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A56" w:rsidRDefault="00D74A56">
      <w:pPr>
        <w:rPr>
          <w:rFonts w:ascii="仿宋_GB2312" w:hint="eastAsia"/>
          <w:b/>
          <w:bCs/>
          <w:color w:val="FF0000"/>
          <w:w w:val="78"/>
          <w:sz w:val="80"/>
        </w:rPr>
      </w:pPr>
    </w:p>
    <w:p w:rsidR="00D74A56" w:rsidRDefault="00D74A56">
      <w:pPr>
        <w:jc w:val="center"/>
        <w:rPr>
          <w:rFonts w:eastAsia="长城小标宋体" w:hint="eastAsia"/>
          <w:color w:val="FF0000"/>
          <w:spacing w:val="-20"/>
          <w:w w:val="70"/>
          <w:sz w:val="116"/>
          <w:szCs w:val="116"/>
        </w:rPr>
      </w:pPr>
      <w:r>
        <w:rPr>
          <w:rFonts w:eastAsia="长城小标宋体" w:hint="eastAsia"/>
          <w:color w:val="FF0000"/>
          <w:spacing w:val="-20"/>
          <w:w w:val="70"/>
          <w:sz w:val="116"/>
          <w:szCs w:val="116"/>
        </w:rPr>
        <w:t>保</w:t>
      </w:r>
      <w:r>
        <w:rPr>
          <w:rFonts w:eastAsia="长城小标宋体" w:hint="eastAsia"/>
          <w:color w:val="FF0000"/>
          <w:spacing w:val="-20"/>
          <w:w w:val="70"/>
          <w:sz w:val="116"/>
          <w:szCs w:val="116"/>
        </w:rPr>
        <w:t xml:space="preserve">   </w:t>
      </w:r>
      <w:r>
        <w:rPr>
          <w:rFonts w:eastAsia="长城小标宋体" w:hint="eastAsia"/>
          <w:color w:val="FF0000"/>
          <w:spacing w:val="-20"/>
          <w:w w:val="70"/>
          <w:sz w:val="116"/>
          <w:szCs w:val="116"/>
        </w:rPr>
        <w:t>定</w:t>
      </w:r>
      <w:r>
        <w:rPr>
          <w:rFonts w:eastAsia="长城小标宋体" w:hint="eastAsia"/>
          <w:color w:val="FF0000"/>
          <w:spacing w:val="-20"/>
          <w:w w:val="70"/>
          <w:sz w:val="116"/>
          <w:szCs w:val="116"/>
        </w:rPr>
        <w:t xml:space="preserve">   </w:t>
      </w:r>
      <w:r>
        <w:rPr>
          <w:rFonts w:eastAsia="长城小标宋体" w:hint="eastAsia"/>
          <w:color w:val="FF0000"/>
          <w:spacing w:val="-20"/>
          <w:w w:val="70"/>
          <w:sz w:val="116"/>
          <w:szCs w:val="116"/>
        </w:rPr>
        <w:t>学</w:t>
      </w:r>
      <w:r>
        <w:rPr>
          <w:rFonts w:eastAsia="长城小标宋体" w:hint="eastAsia"/>
          <w:color w:val="FF0000"/>
          <w:spacing w:val="-20"/>
          <w:w w:val="70"/>
          <w:sz w:val="116"/>
          <w:szCs w:val="116"/>
        </w:rPr>
        <w:t xml:space="preserve">   </w:t>
      </w:r>
      <w:r>
        <w:rPr>
          <w:rFonts w:eastAsia="长城小标宋体" w:hint="eastAsia"/>
          <w:color w:val="FF0000"/>
          <w:spacing w:val="-20"/>
          <w:w w:val="70"/>
          <w:sz w:val="116"/>
          <w:szCs w:val="116"/>
        </w:rPr>
        <w:t>院</w:t>
      </w:r>
    </w:p>
    <w:p w:rsidR="00D74A56" w:rsidRDefault="00D74A56">
      <w:pPr>
        <w:jc w:val="center"/>
        <w:rPr>
          <w:rFonts w:hint="eastAsia"/>
          <w:b/>
          <w:bCs/>
          <w:sz w:val="44"/>
        </w:rPr>
      </w:pPr>
      <w:r>
        <w:rPr>
          <w:b/>
          <w:bCs/>
          <w:sz w:val="44"/>
        </w:rPr>
        <w:tab/>
      </w:r>
      <w:proofErr w:type="gramStart"/>
      <w:r>
        <w:rPr>
          <w:rFonts w:ascii="仿宋_GB2312" w:eastAsia="仿宋_GB2312" w:hint="eastAsia"/>
          <w:bCs/>
          <w:sz w:val="32"/>
          <w:szCs w:val="32"/>
        </w:rPr>
        <w:t>院</w:t>
      </w:r>
      <w:r>
        <w:rPr>
          <w:rFonts w:ascii="仿宋_GB2312" w:eastAsia="仿宋_GB2312" w:hint="eastAsia"/>
          <w:bCs/>
          <w:sz w:val="32"/>
          <w:szCs w:val="36"/>
        </w:rPr>
        <w:t>字〔201</w:t>
      </w:r>
      <w:r w:rsidR="004153D0">
        <w:rPr>
          <w:rFonts w:ascii="仿宋_GB2312" w:eastAsia="仿宋_GB2312" w:hint="eastAsia"/>
          <w:bCs/>
          <w:sz w:val="32"/>
          <w:szCs w:val="36"/>
        </w:rPr>
        <w:t>6</w:t>
      </w:r>
      <w:r>
        <w:rPr>
          <w:rFonts w:ascii="仿宋_GB2312" w:eastAsia="仿宋_GB2312" w:hint="eastAsia"/>
          <w:bCs/>
          <w:sz w:val="32"/>
          <w:szCs w:val="36"/>
        </w:rPr>
        <w:t>〕</w:t>
      </w:r>
      <w:proofErr w:type="gramEnd"/>
      <w:r w:rsidR="00560B99">
        <w:rPr>
          <w:rFonts w:ascii="仿宋_GB2312" w:eastAsia="仿宋_GB2312" w:hint="eastAsia"/>
          <w:bCs/>
          <w:sz w:val="32"/>
          <w:szCs w:val="36"/>
        </w:rPr>
        <w:t>12</w:t>
      </w:r>
      <w:r>
        <w:rPr>
          <w:rFonts w:ascii="仿宋_GB2312" w:eastAsia="仿宋_GB2312" w:hint="eastAsia"/>
          <w:bCs/>
          <w:sz w:val="32"/>
          <w:szCs w:val="36"/>
        </w:rPr>
        <w:t>号</w:t>
      </w:r>
    </w:p>
    <w:p w:rsidR="00D74A56" w:rsidRDefault="00D74A56">
      <w:pPr>
        <w:spacing w:line="200" w:lineRule="exact"/>
        <w:rPr>
          <w:rFonts w:ascii="黑体" w:eastAsia="黑体" w:hAnsi="Dotum" w:cs="宋体" w:hint="eastAsia"/>
          <w:sz w:val="84"/>
          <w:szCs w:val="84"/>
        </w:rPr>
      </w:pPr>
      <w:r>
        <w:rPr>
          <w:b/>
          <w:bCs/>
          <w:noProof/>
          <w:sz w:val="44"/>
        </w:rPr>
        <w:pict>
          <v:line id="_x0000_s1026" style="position:absolute;left:0;text-align:left;z-index:251656192" from="9pt,0" to="450pt,0" strokecolor="red" strokeweight="2pt"/>
        </w:pict>
      </w:r>
    </w:p>
    <w:p w:rsidR="00560B99" w:rsidRPr="00DB70F9" w:rsidRDefault="00560B99" w:rsidP="00560B99">
      <w:pPr>
        <w:adjustRightInd w:val="0"/>
        <w:snapToGrid w:val="0"/>
        <w:jc w:val="center"/>
        <w:rPr>
          <w:rFonts w:ascii="长城小标宋体" w:eastAsia="长城小标宋体" w:hint="eastAsia"/>
          <w:spacing w:val="-20"/>
          <w:sz w:val="44"/>
          <w:szCs w:val="44"/>
        </w:rPr>
      </w:pPr>
      <w:r w:rsidRPr="00DB70F9">
        <w:rPr>
          <w:rFonts w:ascii="长城小标宋体" w:eastAsia="长城小标宋体" w:hint="eastAsia"/>
          <w:spacing w:val="-20"/>
          <w:sz w:val="44"/>
          <w:szCs w:val="44"/>
        </w:rPr>
        <w:t>保定学院</w:t>
      </w:r>
    </w:p>
    <w:p w:rsidR="00560B99" w:rsidRDefault="00560B99" w:rsidP="00560B99">
      <w:pPr>
        <w:adjustRightInd w:val="0"/>
        <w:snapToGrid w:val="0"/>
        <w:ind w:firstLineChars="650" w:firstLine="2860"/>
        <w:rPr>
          <w:rFonts w:ascii="长城小标宋体" w:eastAsia="长城小标宋体"/>
          <w:sz w:val="28"/>
          <w:szCs w:val="28"/>
        </w:rPr>
      </w:pPr>
      <w:r>
        <w:rPr>
          <w:rFonts w:ascii="长城小标宋体" w:eastAsia="长城小标宋体" w:hint="eastAsia"/>
          <w:sz w:val="44"/>
        </w:rPr>
        <w:t>差旅费管理办法</w:t>
      </w:r>
    </w:p>
    <w:p w:rsidR="00560B99" w:rsidRDefault="00560B99" w:rsidP="00560B99">
      <w:pPr>
        <w:pStyle w:val="ListParagraph"/>
        <w:spacing w:line="560" w:lineRule="exact"/>
        <w:ind w:firstLineChars="0" w:firstLine="0"/>
        <w:jc w:val="center"/>
        <w:rPr>
          <w:rFonts w:ascii="黑体" w:eastAsia="黑体" w:hint="eastAsia"/>
          <w:sz w:val="32"/>
          <w:szCs w:val="32"/>
        </w:rPr>
      </w:pPr>
    </w:p>
    <w:p w:rsidR="00560B99" w:rsidRPr="00382006" w:rsidRDefault="00560B99" w:rsidP="00560B99">
      <w:pPr>
        <w:pStyle w:val="ListParagraph"/>
        <w:spacing w:line="560" w:lineRule="exact"/>
        <w:ind w:firstLineChars="0" w:firstLine="0"/>
        <w:jc w:val="center"/>
        <w:rPr>
          <w:rFonts w:ascii="黑体" w:eastAsia="黑体" w:hint="eastAsia"/>
          <w:sz w:val="32"/>
          <w:szCs w:val="32"/>
        </w:rPr>
      </w:pPr>
      <w:r>
        <w:rPr>
          <w:rFonts w:ascii="黑体" w:eastAsia="黑体" w:hint="eastAsia"/>
          <w:sz w:val="32"/>
          <w:szCs w:val="32"/>
        </w:rPr>
        <w:t xml:space="preserve">第一章  </w:t>
      </w:r>
      <w:r w:rsidRPr="00382006">
        <w:rPr>
          <w:rFonts w:ascii="黑体" w:eastAsia="黑体" w:hint="eastAsia"/>
          <w:sz w:val="32"/>
          <w:szCs w:val="32"/>
        </w:rPr>
        <w:t>总</w:t>
      </w:r>
      <w:r>
        <w:rPr>
          <w:rFonts w:ascii="黑体" w:eastAsia="黑体" w:hint="eastAsia"/>
          <w:sz w:val="32"/>
          <w:szCs w:val="32"/>
        </w:rPr>
        <w:t xml:space="preserve">  </w:t>
      </w:r>
      <w:r w:rsidRPr="00382006">
        <w:rPr>
          <w:rFonts w:ascii="黑体" w:eastAsia="黑体" w:hint="eastAsia"/>
          <w:sz w:val="32"/>
          <w:szCs w:val="32"/>
        </w:rPr>
        <w:t>则</w:t>
      </w:r>
    </w:p>
    <w:p w:rsidR="00560B99" w:rsidRPr="00382006" w:rsidRDefault="00560B99" w:rsidP="00560B99">
      <w:pPr>
        <w:pStyle w:val="ListParagraph"/>
        <w:numPr>
          <w:ilvl w:val="0"/>
          <w:numId w:val="14"/>
          <w:numberingChange w:id="0" w:author="刘楠" w:date="2016-07-12T17:27:00Z" w:original="第%1:1:11:条"/>
        </w:numPr>
        <w:spacing w:line="560" w:lineRule="exact"/>
        <w:ind w:left="0" w:firstLine="640"/>
        <w:rPr>
          <w:rFonts w:ascii="仿宋" w:eastAsia="仿宋" w:hAnsi="仿宋"/>
          <w:sz w:val="32"/>
          <w:szCs w:val="32"/>
        </w:rPr>
      </w:pPr>
      <w:r>
        <w:rPr>
          <w:rFonts w:ascii="仿宋_GB2312" w:eastAsia="仿宋_GB2312"/>
          <w:sz w:val="32"/>
          <w:szCs w:val="32"/>
        </w:rPr>
        <w:t xml:space="preserve"> </w:t>
      </w:r>
      <w:r>
        <w:rPr>
          <w:rFonts w:ascii="仿宋_GB2312" w:eastAsia="仿宋_GB2312" w:hint="eastAsia"/>
          <w:sz w:val="32"/>
          <w:szCs w:val="32"/>
        </w:rPr>
        <w:t xml:space="preserve"> </w:t>
      </w:r>
      <w:r w:rsidRPr="00382006">
        <w:rPr>
          <w:rFonts w:ascii="仿宋" w:eastAsia="仿宋" w:hAnsi="仿宋" w:hint="eastAsia"/>
          <w:sz w:val="32"/>
          <w:szCs w:val="32"/>
        </w:rPr>
        <w:t>为加强和规范学院差旅费管理，推进厉行节约</w:t>
      </w:r>
      <w:r>
        <w:rPr>
          <w:rFonts w:ascii="仿宋" w:eastAsia="仿宋" w:hAnsi="仿宋" w:hint="eastAsia"/>
          <w:sz w:val="32"/>
          <w:szCs w:val="32"/>
        </w:rPr>
        <w:t>、</w:t>
      </w:r>
    </w:p>
    <w:p w:rsidR="00560B99" w:rsidRPr="00382006" w:rsidRDefault="00560B99" w:rsidP="00560B99">
      <w:pPr>
        <w:spacing w:line="560" w:lineRule="exact"/>
        <w:rPr>
          <w:rFonts w:ascii="仿宋" w:eastAsia="仿宋" w:hAnsi="仿宋"/>
          <w:sz w:val="32"/>
          <w:szCs w:val="32"/>
        </w:rPr>
      </w:pPr>
      <w:r w:rsidRPr="00382006">
        <w:rPr>
          <w:rFonts w:ascii="仿宋" w:eastAsia="仿宋" w:hAnsi="仿宋" w:hint="eastAsia"/>
          <w:sz w:val="32"/>
          <w:szCs w:val="32"/>
        </w:rPr>
        <w:t>反对浪费制度建设，保证教工出差工作与生活需要，根据《保定市市级机关差旅费管理办法》</w:t>
      </w:r>
      <w:r w:rsidRPr="00382006">
        <w:rPr>
          <w:rFonts w:ascii="仿宋" w:eastAsia="仿宋" w:hAnsi="仿宋"/>
          <w:sz w:val="32"/>
          <w:szCs w:val="32"/>
        </w:rPr>
        <w:t>(</w:t>
      </w:r>
      <w:r w:rsidRPr="00382006">
        <w:rPr>
          <w:rFonts w:ascii="仿宋" w:eastAsia="仿宋" w:hAnsi="仿宋" w:hint="eastAsia"/>
          <w:sz w:val="32"/>
          <w:szCs w:val="32"/>
        </w:rPr>
        <w:t>保财行</w:t>
      </w:r>
      <w:r w:rsidRPr="00FD1ABB">
        <w:rPr>
          <w:rFonts w:ascii="仿宋" w:eastAsia="仿宋" w:hAnsi="仿宋" w:cs="宋体" w:hint="eastAsia"/>
          <w:kern w:val="0"/>
          <w:sz w:val="32"/>
          <w:szCs w:val="32"/>
        </w:rPr>
        <w:t>〔</w:t>
      </w:r>
      <w:r w:rsidRPr="00FD1ABB">
        <w:rPr>
          <w:rFonts w:ascii="仿宋" w:eastAsia="仿宋" w:hAnsi="仿宋" w:cs="宋体"/>
          <w:kern w:val="0"/>
          <w:sz w:val="32"/>
          <w:szCs w:val="32"/>
        </w:rPr>
        <w:t>201</w:t>
      </w:r>
      <w:r>
        <w:rPr>
          <w:rFonts w:ascii="仿宋" w:eastAsia="仿宋" w:hAnsi="仿宋" w:cs="宋体" w:hint="eastAsia"/>
          <w:kern w:val="0"/>
          <w:sz w:val="32"/>
          <w:szCs w:val="32"/>
        </w:rPr>
        <w:t>6</w:t>
      </w:r>
      <w:r w:rsidRPr="00FD1ABB">
        <w:rPr>
          <w:rFonts w:ascii="仿宋" w:eastAsia="仿宋" w:hAnsi="仿宋" w:cs="宋体" w:hint="eastAsia"/>
          <w:kern w:val="0"/>
          <w:sz w:val="32"/>
          <w:szCs w:val="32"/>
        </w:rPr>
        <w:t>〕</w:t>
      </w:r>
      <w:r>
        <w:rPr>
          <w:rFonts w:ascii="仿宋" w:eastAsia="仿宋" w:hAnsi="仿宋" w:cs="宋体" w:hint="eastAsia"/>
          <w:kern w:val="0"/>
          <w:sz w:val="32"/>
          <w:szCs w:val="32"/>
        </w:rPr>
        <w:t>1</w:t>
      </w:r>
      <w:r w:rsidRPr="00382006">
        <w:rPr>
          <w:rFonts w:ascii="仿宋" w:eastAsia="仿宋" w:hAnsi="仿宋" w:hint="eastAsia"/>
          <w:sz w:val="32"/>
          <w:szCs w:val="32"/>
        </w:rPr>
        <w:t>号</w:t>
      </w:r>
      <w:r w:rsidRPr="00382006">
        <w:rPr>
          <w:rFonts w:ascii="仿宋" w:eastAsia="仿宋" w:hAnsi="仿宋"/>
          <w:sz w:val="32"/>
          <w:szCs w:val="32"/>
        </w:rPr>
        <w:t>)</w:t>
      </w:r>
      <w:r w:rsidRPr="00382006">
        <w:rPr>
          <w:rFonts w:ascii="仿宋" w:eastAsia="仿宋" w:hAnsi="仿宋" w:hint="eastAsia"/>
          <w:sz w:val="32"/>
          <w:szCs w:val="32"/>
        </w:rPr>
        <w:t>和《保定市教育局机关差旅费管理办法》（保教财</w:t>
      </w:r>
      <w:r w:rsidRPr="00FD1ABB">
        <w:rPr>
          <w:rFonts w:ascii="仿宋" w:eastAsia="仿宋" w:hAnsi="仿宋" w:cs="宋体" w:hint="eastAsia"/>
          <w:kern w:val="0"/>
          <w:sz w:val="32"/>
          <w:szCs w:val="32"/>
        </w:rPr>
        <w:t>〔</w:t>
      </w:r>
      <w:r w:rsidRPr="00FD1ABB">
        <w:rPr>
          <w:rFonts w:ascii="仿宋" w:eastAsia="仿宋" w:hAnsi="仿宋" w:cs="宋体"/>
          <w:kern w:val="0"/>
          <w:sz w:val="32"/>
          <w:szCs w:val="32"/>
        </w:rPr>
        <w:t>201</w:t>
      </w:r>
      <w:r>
        <w:rPr>
          <w:rFonts w:ascii="仿宋" w:eastAsia="仿宋" w:hAnsi="仿宋" w:cs="宋体" w:hint="eastAsia"/>
          <w:kern w:val="0"/>
          <w:sz w:val="32"/>
          <w:szCs w:val="32"/>
        </w:rPr>
        <w:t>6</w:t>
      </w:r>
      <w:r w:rsidRPr="00FD1ABB">
        <w:rPr>
          <w:rFonts w:ascii="仿宋" w:eastAsia="仿宋" w:hAnsi="仿宋" w:cs="宋体" w:hint="eastAsia"/>
          <w:kern w:val="0"/>
          <w:sz w:val="32"/>
          <w:szCs w:val="32"/>
        </w:rPr>
        <w:t>〕</w:t>
      </w:r>
      <w:r>
        <w:rPr>
          <w:rFonts w:ascii="仿宋" w:eastAsia="仿宋" w:hAnsi="仿宋" w:cs="宋体" w:hint="eastAsia"/>
          <w:kern w:val="0"/>
          <w:sz w:val="32"/>
          <w:szCs w:val="32"/>
        </w:rPr>
        <w:t>14</w:t>
      </w:r>
      <w:r w:rsidRPr="00382006">
        <w:rPr>
          <w:rFonts w:ascii="仿宋" w:eastAsia="仿宋" w:hAnsi="仿宋" w:hint="eastAsia"/>
          <w:sz w:val="32"/>
          <w:szCs w:val="32"/>
        </w:rPr>
        <w:t>号）有关规定，结合我院实际，制定本办法。</w:t>
      </w:r>
    </w:p>
    <w:p w:rsidR="00560B99" w:rsidRPr="00382006" w:rsidRDefault="00560B99" w:rsidP="00560B99">
      <w:pPr>
        <w:spacing w:line="560" w:lineRule="exact"/>
        <w:ind w:firstLineChars="200" w:firstLine="640"/>
        <w:rPr>
          <w:rFonts w:ascii="仿宋" w:eastAsia="仿宋" w:hAnsi="仿宋"/>
          <w:color w:val="000000"/>
          <w:sz w:val="32"/>
          <w:szCs w:val="32"/>
        </w:rPr>
      </w:pPr>
      <w:r w:rsidRPr="00382006">
        <w:rPr>
          <w:rFonts w:ascii="楷体_GB2312" w:eastAsia="楷体_GB2312" w:hint="eastAsia"/>
          <w:color w:val="000000"/>
          <w:sz w:val="32"/>
          <w:szCs w:val="32"/>
        </w:rPr>
        <w:t xml:space="preserve">第二条 </w:t>
      </w:r>
      <w:r w:rsidRPr="00382006">
        <w:rPr>
          <w:rFonts w:ascii="仿宋_GB2312" w:eastAsia="仿宋_GB2312"/>
          <w:color w:val="000000"/>
          <w:sz w:val="32"/>
          <w:szCs w:val="32"/>
        </w:rPr>
        <w:t xml:space="preserve"> </w:t>
      </w:r>
      <w:r w:rsidRPr="00382006">
        <w:rPr>
          <w:rFonts w:ascii="仿宋" w:eastAsia="仿宋" w:hAnsi="仿宋" w:hint="eastAsia"/>
          <w:color w:val="000000"/>
          <w:sz w:val="32"/>
          <w:szCs w:val="32"/>
        </w:rPr>
        <w:t>本办法适用于各系、部、部门。</w:t>
      </w:r>
    </w:p>
    <w:p w:rsidR="00560B99" w:rsidRPr="00382006" w:rsidRDefault="00560B99" w:rsidP="00560B99">
      <w:pPr>
        <w:widowControl/>
        <w:spacing w:line="560" w:lineRule="exact"/>
        <w:ind w:firstLineChars="200" w:firstLine="640"/>
        <w:jc w:val="left"/>
        <w:rPr>
          <w:rFonts w:ascii="仿宋" w:eastAsia="仿宋" w:hAnsi="仿宋" w:cs="宋体"/>
          <w:color w:val="000000"/>
          <w:kern w:val="0"/>
          <w:szCs w:val="21"/>
        </w:rPr>
      </w:pPr>
      <w:r w:rsidRPr="00382006">
        <w:rPr>
          <w:rFonts w:ascii="楷体_GB2312" w:eastAsia="楷体_GB2312" w:hint="eastAsia"/>
          <w:color w:val="000000"/>
          <w:sz w:val="32"/>
          <w:szCs w:val="32"/>
        </w:rPr>
        <w:t xml:space="preserve">第三条 </w:t>
      </w:r>
      <w:r w:rsidRPr="00382006">
        <w:rPr>
          <w:rFonts w:ascii="仿宋" w:eastAsia="仿宋" w:hAnsi="仿宋"/>
          <w:color w:val="000000"/>
          <w:sz w:val="32"/>
          <w:szCs w:val="32"/>
        </w:rPr>
        <w:t xml:space="preserve"> </w:t>
      </w:r>
      <w:r w:rsidRPr="00382006">
        <w:rPr>
          <w:rFonts w:ascii="仿宋" w:eastAsia="仿宋" w:hAnsi="仿宋" w:cs="宋体" w:hint="eastAsia"/>
          <w:color w:val="000000"/>
          <w:kern w:val="0"/>
          <w:sz w:val="32"/>
          <w:szCs w:val="32"/>
        </w:rPr>
        <w:t>差旅费是指工作人员临时到常驻地以外地区（含清苑区、满城区、徐水区）公务出差所发生的城市间交通费、住宿费、伙食补助费和市内交通费。</w:t>
      </w:r>
    </w:p>
    <w:p w:rsidR="00560B99" w:rsidRPr="00076102" w:rsidRDefault="00560B99" w:rsidP="00BD5061">
      <w:pPr>
        <w:pStyle w:val="ListParagraph"/>
        <w:widowControl/>
        <w:numPr>
          <w:ilvl w:val="0"/>
          <w:numId w:val="13"/>
          <w:numberingChange w:id="1" w:author="刘楠" w:date="2016-07-12T17:27:00Z" w:original="第%1:4:11:条"/>
        </w:numPr>
        <w:spacing w:line="560" w:lineRule="exact"/>
        <w:ind w:left="0" w:firstLineChars="341" w:firstLine="719"/>
        <w:jc w:val="left"/>
        <w:rPr>
          <w:rFonts w:ascii="仿宋" w:eastAsia="仿宋" w:hAnsi="仿宋" w:cs="宋体" w:hint="eastAsia"/>
          <w:color w:val="000000"/>
          <w:kern w:val="0"/>
          <w:sz w:val="32"/>
          <w:szCs w:val="32"/>
        </w:rPr>
        <w:pPrChange w:id="2" w:author="刘楠" w:date="2016-07-12T17:29:00Z">
          <w:pPr>
            <w:pStyle w:val="ListParagraph"/>
            <w:widowControl/>
            <w:numPr>
              <w:numId w:val="13"/>
            </w:numPr>
            <w:spacing w:line="560" w:lineRule="exact"/>
            <w:ind w:firstLine="422"/>
            <w:jc w:val="left"/>
          </w:pPr>
        </w:pPrChange>
      </w:pPr>
      <w:r w:rsidRPr="00382006">
        <w:rPr>
          <w:rFonts w:ascii="仿宋_GB2312" w:eastAsia="仿宋_GB2312" w:hint="eastAsia"/>
          <w:b/>
        </w:rPr>
        <w:t xml:space="preserve">  </w:t>
      </w:r>
      <w:ins w:id="3" w:author="刘楠" w:date="2016-07-12T17:29:00Z">
        <w:r w:rsidR="00BD5061">
          <w:rPr>
            <w:rFonts w:ascii="仿宋_GB2312" w:eastAsia="仿宋_GB2312" w:hint="eastAsia"/>
            <w:b/>
          </w:rPr>
          <w:t xml:space="preserve"> </w:t>
        </w:r>
      </w:ins>
      <w:r w:rsidRPr="00076102">
        <w:rPr>
          <w:rFonts w:ascii="仿宋" w:eastAsia="仿宋" w:hAnsi="仿宋" w:hint="eastAsia"/>
          <w:kern w:val="0"/>
          <w:sz w:val="32"/>
          <w:szCs w:val="32"/>
        </w:rPr>
        <w:t>出差必须按规定报经单位有关领导批准，从严控制出差人数和天数；严格差旅费预算管理，控制差旅费规模；严禁无实质内容、无明确公务目的的差旅活动；严禁以任何名义和方式变相旅游；严禁异地部门间无实质内容的学习交流和考察调研。</w:t>
      </w:r>
    </w:p>
    <w:p w:rsidR="00560B99" w:rsidRPr="00382006" w:rsidRDefault="00560B99" w:rsidP="00560B99">
      <w:pPr>
        <w:widowControl/>
        <w:spacing w:line="560" w:lineRule="exact"/>
        <w:ind w:firstLineChars="200" w:firstLine="640"/>
        <w:jc w:val="left"/>
        <w:rPr>
          <w:rFonts w:ascii="仿宋" w:eastAsia="仿宋" w:hAnsi="仿宋" w:cs="宋体"/>
          <w:color w:val="000000"/>
          <w:kern w:val="0"/>
          <w:szCs w:val="21"/>
        </w:rPr>
      </w:pPr>
      <w:r w:rsidRPr="00382006">
        <w:rPr>
          <w:rFonts w:ascii="仿宋" w:eastAsia="仿宋" w:hAnsi="仿宋" w:cs="宋体" w:hint="eastAsia"/>
          <w:color w:val="000000"/>
          <w:kern w:val="0"/>
          <w:sz w:val="32"/>
          <w:szCs w:val="32"/>
        </w:rPr>
        <w:t>工作人员出差前须填写《保定学院出差审批表》（附件</w:t>
      </w:r>
      <w:r w:rsidRPr="00382006">
        <w:rPr>
          <w:rFonts w:ascii="仿宋" w:eastAsia="仿宋" w:hAnsi="仿宋" w:cs="宋体"/>
          <w:color w:val="000000"/>
          <w:kern w:val="0"/>
          <w:sz w:val="32"/>
          <w:szCs w:val="32"/>
        </w:rPr>
        <w:t>1</w:t>
      </w:r>
      <w:r w:rsidRPr="00382006">
        <w:rPr>
          <w:rFonts w:ascii="仿宋" w:eastAsia="仿宋" w:hAnsi="仿宋" w:cs="宋体" w:hint="eastAsia"/>
          <w:color w:val="000000"/>
          <w:kern w:val="0"/>
          <w:sz w:val="32"/>
          <w:szCs w:val="32"/>
        </w:rPr>
        <w:t>），并按审批权限履行审批程序。</w:t>
      </w:r>
    </w:p>
    <w:p w:rsidR="00560B99" w:rsidRPr="00382006" w:rsidRDefault="00560B99" w:rsidP="00560B99">
      <w:pPr>
        <w:pStyle w:val="a6"/>
        <w:shd w:val="clear" w:color="auto" w:fill="FFFFFF"/>
        <w:tabs>
          <w:tab w:val="left" w:pos="1260"/>
          <w:tab w:val="left" w:pos="1440"/>
          <w:tab w:val="left" w:pos="6795"/>
        </w:tabs>
        <w:spacing w:line="560" w:lineRule="exact"/>
        <w:ind w:firstLineChars="200" w:firstLine="640"/>
        <w:jc w:val="center"/>
        <w:rPr>
          <w:rFonts w:ascii="黑体" w:eastAsia="黑体"/>
          <w:color w:val="000000"/>
          <w:sz w:val="32"/>
          <w:szCs w:val="32"/>
        </w:rPr>
      </w:pPr>
      <w:r w:rsidRPr="00382006">
        <w:rPr>
          <w:rFonts w:ascii="黑体" w:eastAsia="黑体" w:hint="eastAsia"/>
          <w:color w:val="000000"/>
          <w:sz w:val="32"/>
          <w:szCs w:val="32"/>
        </w:rPr>
        <w:t xml:space="preserve">第二章　</w:t>
      </w:r>
      <w:r w:rsidRPr="00382006">
        <w:rPr>
          <w:rFonts w:ascii="黑体" w:eastAsia="黑体"/>
          <w:color w:val="000000"/>
          <w:sz w:val="32"/>
          <w:szCs w:val="32"/>
        </w:rPr>
        <w:t xml:space="preserve"> </w:t>
      </w:r>
      <w:r w:rsidRPr="00382006">
        <w:rPr>
          <w:rFonts w:ascii="黑体" w:eastAsia="黑体" w:hint="eastAsia"/>
          <w:color w:val="000000"/>
          <w:sz w:val="32"/>
          <w:szCs w:val="32"/>
        </w:rPr>
        <w:t>交通费</w:t>
      </w:r>
    </w:p>
    <w:p w:rsidR="00560B99" w:rsidRPr="00382006" w:rsidRDefault="00560B99" w:rsidP="00560B99">
      <w:pPr>
        <w:pStyle w:val="a6"/>
        <w:shd w:val="clear" w:color="auto" w:fill="FFFFFF"/>
        <w:tabs>
          <w:tab w:val="left" w:pos="1260"/>
          <w:tab w:val="left" w:pos="1440"/>
        </w:tabs>
        <w:spacing w:line="560" w:lineRule="exact"/>
        <w:ind w:firstLineChars="200" w:firstLine="640"/>
        <w:rPr>
          <w:rFonts w:ascii="仿宋" w:eastAsia="仿宋" w:hAnsi="仿宋"/>
          <w:color w:val="000000"/>
          <w:sz w:val="32"/>
          <w:szCs w:val="32"/>
        </w:rPr>
      </w:pPr>
      <w:r w:rsidRPr="00382006">
        <w:rPr>
          <w:rFonts w:ascii="楷体_GB2312" w:eastAsia="楷体_GB2312" w:hint="eastAsia"/>
          <w:color w:val="000000"/>
          <w:sz w:val="32"/>
          <w:szCs w:val="32"/>
        </w:rPr>
        <w:t>第五条</w:t>
      </w:r>
      <w:r w:rsidRPr="00382006">
        <w:rPr>
          <w:rFonts w:ascii="仿宋_GB2312" w:eastAsia="仿宋_GB2312"/>
          <w:color w:val="000000"/>
          <w:sz w:val="32"/>
          <w:szCs w:val="32"/>
        </w:rPr>
        <w:t xml:space="preserve">  </w:t>
      </w:r>
      <w:r w:rsidRPr="00382006">
        <w:rPr>
          <w:rFonts w:ascii="仿宋" w:eastAsia="仿宋" w:hAnsi="仿宋" w:hint="eastAsia"/>
          <w:color w:val="000000"/>
          <w:sz w:val="32"/>
          <w:szCs w:val="32"/>
        </w:rPr>
        <w:t>交通费包括城市间交通费和市内交通费。城市间交通费是指工作人员因公到常驻地以外地区出差乘坐火车、轮船、飞机等交通工具所发生的城市间交通费。市内交通费是指工作人员因公出</w:t>
      </w:r>
      <w:proofErr w:type="gramStart"/>
      <w:r w:rsidRPr="00382006">
        <w:rPr>
          <w:rFonts w:ascii="仿宋" w:eastAsia="仿宋" w:hAnsi="仿宋" w:hint="eastAsia"/>
          <w:color w:val="000000"/>
          <w:sz w:val="32"/>
          <w:szCs w:val="32"/>
        </w:rPr>
        <w:t>差期间</w:t>
      </w:r>
      <w:proofErr w:type="gramEnd"/>
      <w:r w:rsidRPr="00382006">
        <w:rPr>
          <w:rFonts w:ascii="仿宋" w:eastAsia="仿宋" w:hAnsi="仿宋" w:hint="eastAsia"/>
          <w:color w:val="000000"/>
          <w:sz w:val="32"/>
          <w:szCs w:val="32"/>
        </w:rPr>
        <w:t>发生的市（县、区）、开发区内的交通费用。</w:t>
      </w:r>
    </w:p>
    <w:p w:rsidR="00560B99" w:rsidRPr="00382006" w:rsidRDefault="00560B99" w:rsidP="00560B99">
      <w:pPr>
        <w:pStyle w:val="a6"/>
        <w:shd w:val="clear" w:color="auto" w:fill="FFFFFF"/>
        <w:spacing w:line="560" w:lineRule="exact"/>
        <w:ind w:firstLineChars="200" w:firstLine="640"/>
        <w:rPr>
          <w:rFonts w:ascii="仿宋" w:eastAsia="仿宋" w:hAnsi="仿宋"/>
          <w:color w:val="000000"/>
          <w:sz w:val="32"/>
          <w:szCs w:val="32"/>
        </w:rPr>
      </w:pPr>
      <w:r w:rsidRPr="00382006">
        <w:rPr>
          <w:rFonts w:ascii="楷体_GB2312" w:eastAsia="楷体_GB2312" w:hint="eastAsia"/>
          <w:color w:val="000000"/>
          <w:sz w:val="32"/>
          <w:szCs w:val="32"/>
        </w:rPr>
        <w:t>第六条</w:t>
      </w:r>
      <w:r w:rsidRPr="00382006">
        <w:rPr>
          <w:rFonts w:ascii="仿宋" w:eastAsia="仿宋" w:hAnsi="仿宋"/>
          <w:color w:val="000000"/>
          <w:sz w:val="32"/>
          <w:szCs w:val="32"/>
        </w:rPr>
        <w:t xml:space="preserve"> </w:t>
      </w:r>
      <w:r>
        <w:rPr>
          <w:rFonts w:ascii="仿宋" w:eastAsia="仿宋" w:hAnsi="仿宋" w:hint="eastAsia"/>
          <w:color w:val="000000"/>
          <w:sz w:val="32"/>
          <w:szCs w:val="32"/>
        </w:rPr>
        <w:t xml:space="preserve"> </w:t>
      </w:r>
      <w:r w:rsidRPr="00382006">
        <w:rPr>
          <w:rFonts w:ascii="仿宋" w:eastAsia="仿宋" w:hAnsi="仿宋" w:hint="eastAsia"/>
          <w:color w:val="000000"/>
          <w:sz w:val="32"/>
          <w:szCs w:val="32"/>
        </w:rPr>
        <w:t>出差人员在城市间要按照规定等级乘坐交通工具，超出标准部分由个人承担。在确保安全的前提下，应选</w:t>
      </w:r>
      <w:proofErr w:type="gramStart"/>
      <w:r w:rsidRPr="00382006">
        <w:rPr>
          <w:rFonts w:ascii="仿宋" w:eastAsia="仿宋" w:hAnsi="仿宋" w:hint="eastAsia"/>
          <w:color w:val="000000"/>
          <w:sz w:val="32"/>
          <w:szCs w:val="32"/>
        </w:rPr>
        <w:t>乘相对</w:t>
      </w:r>
      <w:proofErr w:type="gramEnd"/>
      <w:r w:rsidRPr="00382006">
        <w:rPr>
          <w:rFonts w:ascii="仿宋" w:eastAsia="仿宋" w:hAnsi="仿宋" w:hint="eastAsia"/>
          <w:color w:val="000000"/>
          <w:sz w:val="32"/>
          <w:szCs w:val="32"/>
        </w:rPr>
        <w:t>经济便捷的交通工具。出差人员乘坐交通工具的等级表如下：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04"/>
        <w:gridCol w:w="2515"/>
        <w:gridCol w:w="1418"/>
        <w:gridCol w:w="1275"/>
        <w:gridCol w:w="1610"/>
      </w:tblGrid>
      <w:tr w:rsidR="00560B99" w:rsidRPr="00382006" w:rsidTr="007B3E94">
        <w:trPr>
          <w:trHeight w:val="1439"/>
        </w:trPr>
        <w:tc>
          <w:tcPr>
            <w:tcW w:w="1704" w:type="dxa"/>
          </w:tcPr>
          <w:p w:rsidR="00560B99" w:rsidRPr="00382006" w:rsidRDefault="00560B99" w:rsidP="007B3E94">
            <w:pPr>
              <w:pStyle w:val="a6"/>
              <w:tabs>
                <w:tab w:val="center" w:pos="744"/>
              </w:tabs>
              <w:spacing w:line="560" w:lineRule="exact"/>
              <w:ind w:firstLineChars="200" w:firstLine="480"/>
              <w:rPr>
                <w:rFonts w:ascii="仿宋_GB2312" w:eastAsia="仿宋_GB2312" w:hint="eastAsia"/>
                <w:color w:val="000000"/>
              </w:rPr>
            </w:pPr>
            <w:r w:rsidRPr="00382006">
              <w:rPr>
                <w:noProof/>
              </w:rPr>
              <w:pict>
                <v:line id="__TH_L2" o:spid="_x0000_s1029" style="position:absolute;left:0;text-align:left;z-index:251657216" from="-5.25pt,3.9pt" to="78.75pt,81.9pt" strokeweight=".5pt"/>
              </w:pict>
            </w:r>
            <w:r>
              <w:rPr>
                <w:sz w:val="32"/>
                <w:szCs w:val="32"/>
              </w:rPr>
              <w:tab/>
            </w:r>
            <w:r w:rsidRPr="00382006">
              <w:rPr>
                <w:rFonts w:hint="eastAsia"/>
              </w:rPr>
              <w:t>交通工具</w:t>
            </w:r>
          </w:p>
          <w:p w:rsidR="00560B99" w:rsidRDefault="00560B99" w:rsidP="007B3E94">
            <w:pPr>
              <w:spacing w:line="560" w:lineRule="exact"/>
              <w:ind w:firstLineChars="200" w:firstLine="440"/>
              <w:rPr>
                <w:rFonts w:hint="eastAsia"/>
                <w:color w:val="000000"/>
                <w:kern w:val="0"/>
                <w:sz w:val="22"/>
              </w:rPr>
            </w:pPr>
          </w:p>
          <w:p w:rsidR="00560B99" w:rsidRPr="00382006" w:rsidRDefault="00560B99" w:rsidP="007B3E94">
            <w:pPr>
              <w:spacing w:line="560" w:lineRule="exact"/>
              <w:ind w:firstLineChars="200" w:firstLine="440"/>
              <w:rPr>
                <w:color w:val="000000"/>
                <w:kern w:val="0"/>
                <w:sz w:val="22"/>
              </w:rPr>
            </w:pPr>
            <w:r w:rsidRPr="00382006">
              <w:rPr>
                <w:rFonts w:hint="eastAsia"/>
                <w:color w:val="000000"/>
                <w:kern w:val="0"/>
                <w:sz w:val="22"/>
              </w:rPr>
              <w:t>级</w:t>
            </w:r>
            <w:r w:rsidRPr="00382006">
              <w:rPr>
                <w:color w:val="000000"/>
                <w:kern w:val="0"/>
                <w:sz w:val="22"/>
              </w:rPr>
              <w:t xml:space="preserve">  </w:t>
            </w:r>
            <w:r w:rsidRPr="00382006">
              <w:rPr>
                <w:rFonts w:hint="eastAsia"/>
                <w:color w:val="000000"/>
                <w:kern w:val="0"/>
                <w:sz w:val="22"/>
              </w:rPr>
              <w:t>别</w:t>
            </w:r>
          </w:p>
        </w:tc>
        <w:tc>
          <w:tcPr>
            <w:tcW w:w="2515" w:type="dxa"/>
            <w:vAlign w:val="center"/>
          </w:tcPr>
          <w:p w:rsidR="00560B99" w:rsidRPr="00382006" w:rsidRDefault="00560B99" w:rsidP="007B3E94">
            <w:pPr>
              <w:pStyle w:val="a6"/>
              <w:spacing w:line="560" w:lineRule="exact"/>
              <w:ind w:firstLineChars="350" w:firstLine="840"/>
              <w:rPr>
                <w:rFonts w:ascii="仿宋_GB2312" w:eastAsia="仿宋_GB2312"/>
                <w:color w:val="000000"/>
              </w:rPr>
            </w:pPr>
            <w:r w:rsidRPr="00382006">
              <w:rPr>
                <w:rFonts w:ascii="仿宋_GB2312" w:eastAsia="仿宋_GB2312" w:hint="eastAsia"/>
                <w:color w:val="000000"/>
              </w:rPr>
              <w:t>火</w:t>
            </w:r>
            <w:r w:rsidRPr="00382006">
              <w:rPr>
                <w:rFonts w:ascii="仿宋_GB2312" w:eastAsia="仿宋_GB2312"/>
                <w:color w:val="000000"/>
              </w:rPr>
              <w:t xml:space="preserve"> </w:t>
            </w:r>
            <w:r w:rsidRPr="00382006">
              <w:rPr>
                <w:rFonts w:ascii="仿宋_GB2312" w:eastAsia="仿宋_GB2312" w:hint="eastAsia"/>
                <w:color w:val="000000"/>
              </w:rPr>
              <w:t>车</w:t>
            </w:r>
          </w:p>
        </w:tc>
        <w:tc>
          <w:tcPr>
            <w:tcW w:w="1418" w:type="dxa"/>
            <w:vAlign w:val="center"/>
          </w:tcPr>
          <w:p w:rsidR="00560B99" w:rsidRPr="00382006" w:rsidRDefault="00560B99" w:rsidP="007B3E94">
            <w:pPr>
              <w:pStyle w:val="a6"/>
              <w:spacing w:line="560" w:lineRule="exact"/>
              <w:rPr>
                <w:rFonts w:ascii="仿宋_GB2312" w:eastAsia="仿宋_GB2312"/>
                <w:color w:val="000000"/>
              </w:rPr>
            </w:pPr>
            <w:r w:rsidRPr="00382006">
              <w:rPr>
                <w:rFonts w:ascii="仿宋_GB2312" w:eastAsia="仿宋_GB2312" w:hint="eastAsia"/>
                <w:color w:val="000000"/>
              </w:rPr>
              <w:t>轮船（不包括旅游船）</w:t>
            </w:r>
          </w:p>
        </w:tc>
        <w:tc>
          <w:tcPr>
            <w:tcW w:w="1275" w:type="dxa"/>
            <w:vAlign w:val="center"/>
          </w:tcPr>
          <w:p w:rsidR="00560B99" w:rsidRPr="00382006" w:rsidRDefault="00560B99" w:rsidP="007B3E94">
            <w:pPr>
              <w:pStyle w:val="a6"/>
              <w:spacing w:line="560" w:lineRule="exact"/>
              <w:ind w:firstLineChars="100" w:firstLine="240"/>
              <w:rPr>
                <w:rFonts w:ascii="仿宋_GB2312" w:eastAsia="仿宋_GB2312"/>
                <w:color w:val="000000"/>
              </w:rPr>
            </w:pPr>
            <w:r w:rsidRPr="00382006">
              <w:rPr>
                <w:rFonts w:ascii="仿宋_GB2312" w:eastAsia="仿宋_GB2312" w:hint="eastAsia"/>
                <w:color w:val="000000"/>
              </w:rPr>
              <w:t>飞</w:t>
            </w:r>
            <w:r w:rsidRPr="00382006">
              <w:rPr>
                <w:rFonts w:ascii="仿宋_GB2312" w:eastAsia="仿宋_GB2312"/>
                <w:color w:val="000000"/>
              </w:rPr>
              <w:t xml:space="preserve"> </w:t>
            </w:r>
            <w:r w:rsidRPr="00382006">
              <w:rPr>
                <w:rFonts w:ascii="仿宋_GB2312" w:eastAsia="仿宋_GB2312" w:hint="eastAsia"/>
                <w:color w:val="000000"/>
              </w:rPr>
              <w:t>机</w:t>
            </w:r>
          </w:p>
        </w:tc>
        <w:tc>
          <w:tcPr>
            <w:tcW w:w="1610" w:type="dxa"/>
            <w:vAlign w:val="center"/>
          </w:tcPr>
          <w:p w:rsidR="00560B99" w:rsidRPr="00382006" w:rsidRDefault="00560B99" w:rsidP="007B3E94">
            <w:pPr>
              <w:pStyle w:val="a6"/>
              <w:spacing w:line="560" w:lineRule="exact"/>
              <w:rPr>
                <w:rFonts w:ascii="仿宋_GB2312" w:eastAsia="仿宋_GB2312"/>
                <w:color w:val="000000"/>
              </w:rPr>
            </w:pPr>
            <w:r w:rsidRPr="00382006">
              <w:rPr>
                <w:rFonts w:ascii="仿宋_GB2312" w:eastAsia="仿宋_GB2312" w:hint="eastAsia"/>
                <w:color w:val="000000"/>
              </w:rPr>
              <w:t>其他交通工具（不包括出租小汽车）</w:t>
            </w:r>
          </w:p>
        </w:tc>
      </w:tr>
      <w:tr w:rsidR="00560B99" w:rsidRPr="00382006" w:rsidTr="007B3E94">
        <w:trPr>
          <w:trHeight w:val="1257"/>
        </w:trPr>
        <w:tc>
          <w:tcPr>
            <w:tcW w:w="1704" w:type="dxa"/>
            <w:vAlign w:val="center"/>
          </w:tcPr>
          <w:p w:rsidR="00560B99" w:rsidRPr="00382006" w:rsidRDefault="00560B99" w:rsidP="007B3E94">
            <w:pPr>
              <w:pStyle w:val="a6"/>
              <w:spacing w:line="560" w:lineRule="exact"/>
              <w:rPr>
                <w:rFonts w:ascii="仿宋_GB2312" w:eastAsia="仿宋_GB2312"/>
                <w:color w:val="000000"/>
              </w:rPr>
            </w:pPr>
            <w:r w:rsidRPr="00382006">
              <w:rPr>
                <w:rFonts w:ascii="仿宋_GB2312" w:eastAsia="仿宋_GB2312" w:hint="eastAsia"/>
                <w:color w:val="000000"/>
              </w:rPr>
              <w:t>市（厅）级及相当职务人员</w:t>
            </w:r>
          </w:p>
        </w:tc>
        <w:tc>
          <w:tcPr>
            <w:tcW w:w="2515" w:type="dxa"/>
          </w:tcPr>
          <w:p w:rsidR="00560B99" w:rsidRPr="00382006" w:rsidRDefault="00560B99" w:rsidP="007B3E94">
            <w:pPr>
              <w:pStyle w:val="a6"/>
              <w:spacing w:line="560" w:lineRule="exact"/>
              <w:rPr>
                <w:rFonts w:ascii="仿宋_GB2312" w:eastAsia="仿宋_GB2312"/>
                <w:color w:val="000000"/>
              </w:rPr>
            </w:pPr>
            <w:r w:rsidRPr="00382006">
              <w:rPr>
                <w:rFonts w:ascii="仿宋_GB2312" w:eastAsia="仿宋_GB2312" w:hint="eastAsia"/>
                <w:color w:val="000000"/>
              </w:rPr>
              <w:t>软席（软座、软卧），高铁</w:t>
            </w:r>
            <w:r w:rsidRPr="00382006">
              <w:rPr>
                <w:rFonts w:ascii="仿宋_GB2312" w:eastAsia="仿宋_GB2312"/>
                <w:color w:val="000000"/>
              </w:rPr>
              <w:t>/</w:t>
            </w:r>
            <w:r w:rsidRPr="00382006">
              <w:rPr>
                <w:rFonts w:ascii="仿宋_GB2312" w:eastAsia="仿宋_GB2312" w:hint="eastAsia"/>
                <w:color w:val="000000"/>
              </w:rPr>
              <w:t>动车一等座，全列软席列车一等座</w:t>
            </w:r>
          </w:p>
        </w:tc>
        <w:tc>
          <w:tcPr>
            <w:tcW w:w="1418" w:type="dxa"/>
            <w:vAlign w:val="center"/>
          </w:tcPr>
          <w:p w:rsidR="00560B99" w:rsidRPr="00382006" w:rsidRDefault="00560B99" w:rsidP="007B3E94">
            <w:pPr>
              <w:pStyle w:val="a6"/>
              <w:spacing w:line="560" w:lineRule="exact"/>
              <w:ind w:firstLineChars="100" w:firstLine="240"/>
              <w:rPr>
                <w:rFonts w:ascii="仿宋_GB2312" w:eastAsia="仿宋_GB2312"/>
                <w:color w:val="000000"/>
              </w:rPr>
            </w:pPr>
            <w:r w:rsidRPr="00382006">
              <w:rPr>
                <w:rFonts w:ascii="仿宋_GB2312" w:eastAsia="仿宋_GB2312" w:hint="eastAsia"/>
                <w:color w:val="000000"/>
              </w:rPr>
              <w:t>二等舱</w:t>
            </w:r>
          </w:p>
        </w:tc>
        <w:tc>
          <w:tcPr>
            <w:tcW w:w="1275" w:type="dxa"/>
            <w:vAlign w:val="center"/>
          </w:tcPr>
          <w:p w:rsidR="00560B99" w:rsidRPr="00382006" w:rsidRDefault="00560B99" w:rsidP="007B3E94">
            <w:pPr>
              <w:pStyle w:val="a6"/>
              <w:spacing w:line="560" w:lineRule="exact"/>
              <w:jc w:val="center"/>
              <w:rPr>
                <w:rFonts w:ascii="仿宋_GB2312" w:eastAsia="仿宋_GB2312"/>
                <w:color w:val="000000"/>
              </w:rPr>
            </w:pPr>
            <w:r w:rsidRPr="00382006">
              <w:rPr>
                <w:rFonts w:ascii="仿宋_GB2312" w:eastAsia="仿宋_GB2312" w:hint="eastAsia"/>
                <w:color w:val="000000"/>
              </w:rPr>
              <w:t>经济舱</w:t>
            </w:r>
          </w:p>
        </w:tc>
        <w:tc>
          <w:tcPr>
            <w:tcW w:w="1610" w:type="dxa"/>
            <w:vAlign w:val="center"/>
          </w:tcPr>
          <w:p w:rsidR="00560B99" w:rsidRPr="00382006" w:rsidRDefault="00560B99" w:rsidP="007B3E94">
            <w:pPr>
              <w:pStyle w:val="a6"/>
              <w:spacing w:line="560" w:lineRule="exact"/>
              <w:ind w:firstLineChars="100" w:firstLine="240"/>
              <w:rPr>
                <w:rFonts w:ascii="仿宋_GB2312" w:eastAsia="仿宋_GB2312"/>
                <w:color w:val="000000"/>
              </w:rPr>
            </w:pPr>
            <w:r w:rsidRPr="00382006">
              <w:rPr>
                <w:rFonts w:ascii="仿宋_GB2312" w:eastAsia="仿宋_GB2312" w:hint="eastAsia"/>
                <w:color w:val="000000"/>
              </w:rPr>
              <w:t>凭票报销</w:t>
            </w:r>
          </w:p>
        </w:tc>
      </w:tr>
      <w:tr w:rsidR="00560B99" w:rsidRPr="00382006" w:rsidTr="007B3E94">
        <w:trPr>
          <w:trHeight w:val="1421"/>
        </w:trPr>
        <w:tc>
          <w:tcPr>
            <w:tcW w:w="1704" w:type="dxa"/>
            <w:vAlign w:val="center"/>
          </w:tcPr>
          <w:p w:rsidR="00560B99" w:rsidRPr="00382006" w:rsidRDefault="00560B99" w:rsidP="007B3E94">
            <w:pPr>
              <w:pStyle w:val="a6"/>
              <w:spacing w:line="560" w:lineRule="exact"/>
              <w:ind w:firstLineChars="100" w:firstLine="240"/>
              <w:rPr>
                <w:rFonts w:ascii="仿宋_GB2312" w:eastAsia="仿宋_GB2312"/>
                <w:color w:val="000000"/>
              </w:rPr>
            </w:pPr>
            <w:r w:rsidRPr="00382006">
              <w:rPr>
                <w:rFonts w:ascii="仿宋_GB2312" w:eastAsia="仿宋_GB2312" w:hint="eastAsia"/>
                <w:color w:val="000000"/>
              </w:rPr>
              <w:t>其余人员</w:t>
            </w:r>
          </w:p>
        </w:tc>
        <w:tc>
          <w:tcPr>
            <w:tcW w:w="2515" w:type="dxa"/>
          </w:tcPr>
          <w:p w:rsidR="00560B99" w:rsidRPr="00382006" w:rsidRDefault="00560B99" w:rsidP="007B3E94">
            <w:pPr>
              <w:pStyle w:val="a6"/>
              <w:spacing w:line="560" w:lineRule="exact"/>
              <w:rPr>
                <w:rFonts w:ascii="仿宋_GB2312" w:eastAsia="仿宋_GB2312"/>
                <w:color w:val="000000"/>
              </w:rPr>
            </w:pPr>
            <w:r w:rsidRPr="00382006">
              <w:rPr>
                <w:rFonts w:ascii="仿宋_GB2312" w:eastAsia="仿宋_GB2312" w:hint="eastAsia"/>
                <w:color w:val="000000"/>
              </w:rPr>
              <w:t>硬席（硬座、硬卧），高铁</w:t>
            </w:r>
            <w:r w:rsidRPr="00382006">
              <w:rPr>
                <w:rFonts w:ascii="仿宋_GB2312" w:eastAsia="仿宋_GB2312"/>
                <w:color w:val="000000"/>
              </w:rPr>
              <w:t>/</w:t>
            </w:r>
            <w:r w:rsidRPr="00382006">
              <w:rPr>
                <w:rFonts w:ascii="仿宋_GB2312" w:eastAsia="仿宋_GB2312" w:hint="eastAsia"/>
                <w:color w:val="000000"/>
              </w:rPr>
              <w:t>动车二等座，全列软席列车二等座</w:t>
            </w:r>
          </w:p>
        </w:tc>
        <w:tc>
          <w:tcPr>
            <w:tcW w:w="1418" w:type="dxa"/>
            <w:vAlign w:val="center"/>
          </w:tcPr>
          <w:p w:rsidR="00560B99" w:rsidRPr="00382006" w:rsidRDefault="00560B99" w:rsidP="007B3E94">
            <w:pPr>
              <w:pStyle w:val="a6"/>
              <w:spacing w:line="560" w:lineRule="exact"/>
              <w:ind w:firstLineChars="100" w:firstLine="240"/>
              <w:rPr>
                <w:rFonts w:ascii="仿宋_GB2312" w:eastAsia="仿宋_GB2312"/>
                <w:color w:val="000000"/>
              </w:rPr>
            </w:pPr>
            <w:r w:rsidRPr="00382006">
              <w:rPr>
                <w:rFonts w:ascii="仿宋_GB2312" w:eastAsia="仿宋_GB2312" w:hint="eastAsia"/>
                <w:color w:val="000000"/>
              </w:rPr>
              <w:t>三等舱</w:t>
            </w:r>
          </w:p>
        </w:tc>
        <w:tc>
          <w:tcPr>
            <w:tcW w:w="1275" w:type="dxa"/>
            <w:vAlign w:val="center"/>
          </w:tcPr>
          <w:p w:rsidR="00560B99" w:rsidRPr="00382006" w:rsidRDefault="00560B99" w:rsidP="007B3E94">
            <w:pPr>
              <w:pStyle w:val="a6"/>
              <w:spacing w:line="560" w:lineRule="exact"/>
              <w:ind w:firstLineChars="50" w:firstLine="120"/>
              <w:rPr>
                <w:rFonts w:ascii="仿宋_GB2312" w:eastAsia="仿宋_GB2312"/>
                <w:color w:val="000000"/>
              </w:rPr>
            </w:pPr>
            <w:r w:rsidRPr="00382006">
              <w:rPr>
                <w:rFonts w:ascii="仿宋_GB2312" w:eastAsia="仿宋_GB2312" w:hint="eastAsia"/>
                <w:color w:val="000000"/>
              </w:rPr>
              <w:t>经济舱</w:t>
            </w:r>
          </w:p>
        </w:tc>
        <w:tc>
          <w:tcPr>
            <w:tcW w:w="1610" w:type="dxa"/>
            <w:vAlign w:val="center"/>
          </w:tcPr>
          <w:p w:rsidR="00560B99" w:rsidRPr="00382006" w:rsidRDefault="00560B99" w:rsidP="007B3E94">
            <w:pPr>
              <w:pStyle w:val="a6"/>
              <w:spacing w:line="560" w:lineRule="exact"/>
              <w:ind w:firstLineChars="100" w:firstLine="240"/>
              <w:rPr>
                <w:rFonts w:ascii="仿宋_GB2312" w:eastAsia="仿宋_GB2312"/>
                <w:color w:val="000000"/>
              </w:rPr>
            </w:pPr>
            <w:r w:rsidRPr="00382006">
              <w:rPr>
                <w:rFonts w:ascii="仿宋_GB2312" w:eastAsia="仿宋_GB2312" w:hint="eastAsia"/>
                <w:color w:val="000000"/>
              </w:rPr>
              <w:t>凭票报销</w:t>
            </w:r>
          </w:p>
        </w:tc>
      </w:tr>
    </w:tbl>
    <w:p w:rsidR="00560B99" w:rsidRPr="00382006" w:rsidRDefault="00560B99" w:rsidP="00560B99">
      <w:pPr>
        <w:pStyle w:val="a6"/>
        <w:shd w:val="clear" w:color="auto" w:fill="FFFFFF"/>
        <w:spacing w:line="560" w:lineRule="exact"/>
        <w:ind w:firstLineChars="200" w:firstLine="640"/>
        <w:rPr>
          <w:rFonts w:ascii="仿宋" w:eastAsia="仿宋" w:hAnsi="仿宋"/>
          <w:color w:val="000000"/>
          <w:sz w:val="32"/>
          <w:szCs w:val="32"/>
        </w:rPr>
      </w:pPr>
      <w:r w:rsidRPr="00382006">
        <w:rPr>
          <w:rFonts w:ascii="仿宋" w:eastAsia="仿宋" w:hAnsi="仿宋" w:hint="eastAsia"/>
          <w:color w:val="000000"/>
          <w:sz w:val="32"/>
          <w:szCs w:val="32"/>
        </w:rPr>
        <w:t>院级领导出差，因工作需要，随行一人可乘坐同等交通工具。出差人员乘坐飞机须经院长批准。</w:t>
      </w:r>
    </w:p>
    <w:p w:rsidR="00560B99" w:rsidRPr="00382006" w:rsidRDefault="00560B99" w:rsidP="00560B99">
      <w:pPr>
        <w:pStyle w:val="a6"/>
        <w:shd w:val="clear" w:color="auto" w:fill="FFFFFF"/>
        <w:spacing w:line="560" w:lineRule="exact"/>
        <w:ind w:firstLineChars="200" w:firstLine="640"/>
        <w:rPr>
          <w:rStyle w:val="apple-converted-space"/>
          <w:rFonts w:eastAsia="仿宋_GB2312"/>
          <w:color w:val="000000"/>
          <w:sz w:val="32"/>
          <w:szCs w:val="32"/>
        </w:rPr>
      </w:pPr>
      <w:r w:rsidRPr="00382006">
        <w:rPr>
          <w:rStyle w:val="apple-converted-space"/>
          <w:rFonts w:ascii="楷体_GB2312" w:eastAsia="楷体_GB2312" w:hint="eastAsia"/>
          <w:color w:val="000000"/>
          <w:sz w:val="32"/>
          <w:szCs w:val="32"/>
        </w:rPr>
        <w:t>第七条</w:t>
      </w:r>
      <w:r w:rsidRPr="00382006">
        <w:rPr>
          <w:rStyle w:val="apple-converted-space"/>
          <w:rFonts w:eastAsia="仿宋_GB2312"/>
          <w:b/>
          <w:color w:val="000000"/>
          <w:sz w:val="32"/>
          <w:szCs w:val="32"/>
        </w:rPr>
        <w:t xml:space="preserve"> </w:t>
      </w:r>
      <w:r>
        <w:rPr>
          <w:rStyle w:val="apple-converted-space"/>
          <w:rFonts w:eastAsia="仿宋_GB2312" w:hint="eastAsia"/>
          <w:b/>
          <w:color w:val="000000"/>
          <w:sz w:val="32"/>
          <w:szCs w:val="32"/>
        </w:rPr>
        <w:t xml:space="preserve"> </w:t>
      </w:r>
      <w:r w:rsidRPr="00382006">
        <w:rPr>
          <w:rFonts w:ascii="仿宋" w:eastAsia="仿宋" w:hAnsi="仿宋" w:hint="eastAsia"/>
          <w:color w:val="000000"/>
          <w:sz w:val="32"/>
          <w:szCs w:val="32"/>
        </w:rPr>
        <w:t>出差人员只有</w:t>
      </w:r>
      <w:proofErr w:type="gramStart"/>
      <w:r w:rsidRPr="00382006">
        <w:rPr>
          <w:rFonts w:ascii="仿宋" w:eastAsia="仿宋" w:hAnsi="仿宋" w:hint="eastAsia"/>
          <w:color w:val="000000"/>
          <w:sz w:val="32"/>
          <w:szCs w:val="32"/>
        </w:rPr>
        <w:t>单趟城市</w:t>
      </w:r>
      <w:proofErr w:type="gramEnd"/>
      <w:r w:rsidRPr="00382006">
        <w:rPr>
          <w:rFonts w:ascii="仿宋" w:eastAsia="仿宋" w:hAnsi="仿宋" w:hint="eastAsia"/>
          <w:color w:val="000000"/>
          <w:sz w:val="32"/>
          <w:szCs w:val="32"/>
        </w:rPr>
        <w:t>间交通票据或没有城市间交通票据的，经单位相关领导确认未乘坐公务用车，也可按规定报销伙食补助费和市内交通费。</w:t>
      </w:r>
    </w:p>
    <w:p w:rsidR="00560B99" w:rsidRPr="00382006" w:rsidRDefault="00560B99" w:rsidP="00560B99">
      <w:pPr>
        <w:pStyle w:val="a6"/>
        <w:shd w:val="clear" w:color="auto" w:fill="FFFFFF"/>
        <w:spacing w:line="560" w:lineRule="exact"/>
        <w:ind w:firstLineChars="200" w:firstLine="640"/>
        <w:rPr>
          <w:rFonts w:ascii="仿宋" w:eastAsia="仿宋" w:hAnsi="仿宋"/>
          <w:color w:val="000000"/>
          <w:sz w:val="32"/>
          <w:szCs w:val="32"/>
        </w:rPr>
      </w:pPr>
      <w:r w:rsidRPr="00382006">
        <w:rPr>
          <w:rFonts w:ascii="楷体_GB2312" w:eastAsia="楷体_GB2312" w:hint="eastAsia"/>
          <w:color w:val="000000"/>
          <w:sz w:val="32"/>
          <w:szCs w:val="32"/>
        </w:rPr>
        <w:t>第八条</w:t>
      </w:r>
      <w:r w:rsidRPr="00382006">
        <w:rPr>
          <w:rFonts w:ascii="仿宋_GB2312" w:eastAsia="仿宋_GB2312"/>
          <w:b/>
          <w:color w:val="000000"/>
          <w:sz w:val="32"/>
          <w:szCs w:val="32"/>
        </w:rPr>
        <w:t xml:space="preserve"> </w:t>
      </w:r>
      <w:r>
        <w:rPr>
          <w:rFonts w:ascii="仿宋_GB2312" w:eastAsia="仿宋_GB2312" w:hint="eastAsia"/>
          <w:b/>
          <w:color w:val="000000"/>
          <w:sz w:val="32"/>
          <w:szCs w:val="32"/>
        </w:rPr>
        <w:t xml:space="preserve"> </w:t>
      </w:r>
      <w:r w:rsidRPr="00382006">
        <w:rPr>
          <w:rStyle w:val="apple-converted-space"/>
          <w:rFonts w:ascii="仿宋" w:eastAsia="仿宋" w:hAnsi="仿宋" w:hint="eastAsia"/>
          <w:color w:val="000000"/>
          <w:sz w:val="32"/>
          <w:szCs w:val="32"/>
        </w:rPr>
        <w:t>乘坐本单位公车出差，不得报销市内交通费。</w:t>
      </w:r>
      <w:r w:rsidRPr="00382006">
        <w:rPr>
          <w:rStyle w:val="apple-converted-space"/>
          <w:rFonts w:eastAsia="仿宋"/>
          <w:color w:val="000000"/>
          <w:sz w:val="32"/>
          <w:szCs w:val="32"/>
        </w:rPr>
        <w:t> </w:t>
      </w:r>
      <w:r w:rsidRPr="00382006">
        <w:rPr>
          <w:rStyle w:val="apple-converted-space"/>
          <w:rFonts w:ascii="仿宋" w:eastAsia="仿宋" w:hAnsi="仿宋" w:hint="eastAsia"/>
          <w:color w:val="000000"/>
          <w:sz w:val="32"/>
          <w:szCs w:val="32"/>
        </w:rPr>
        <w:t>工作人员到保定所辖县（市、区）出差，市内交通费按每人每天</w:t>
      </w:r>
      <w:r w:rsidRPr="00382006">
        <w:rPr>
          <w:rStyle w:val="apple-converted-space"/>
          <w:rFonts w:ascii="仿宋" w:eastAsia="仿宋" w:hAnsi="仿宋"/>
          <w:color w:val="000000"/>
          <w:sz w:val="32"/>
          <w:szCs w:val="32"/>
        </w:rPr>
        <w:t>40</w:t>
      </w:r>
      <w:r w:rsidRPr="00382006">
        <w:rPr>
          <w:rStyle w:val="apple-converted-space"/>
          <w:rFonts w:ascii="仿宋" w:eastAsia="仿宋" w:hAnsi="仿宋" w:hint="eastAsia"/>
          <w:color w:val="000000"/>
          <w:sz w:val="32"/>
          <w:szCs w:val="32"/>
        </w:rPr>
        <w:t>元限额凭票据实报销；到其他地区出差，根据实际情况，按每人每天</w:t>
      </w:r>
      <w:r w:rsidRPr="00382006">
        <w:rPr>
          <w:rStyle w:val="apple-converted-space"/>
          <w:rFonts w:ascii="仿宋" w:eastAsia="仿宋" w:hAnsi="仿宋"/>
          <w:color w:val="000000"/>
          <w:sz w:val="32"/>
          <w:szCs w:val="32"/>
        </w:rPr>
        <w:t>80</w:t>
      </w:r>
      <w:r w:rsidRPr="00382006">
        <w:rPr>
          <w:rStyle w:val="apple-converted-space"/>
          <w:rFonts w:ascii="仿宋" w:eastAsia="仿宋" w:hAnsi="仿宋" w:hint="eastAsia"/>
          <w:color w:val="000000"/>
          <w:sz w:val="32"/>
          <w:szCs w:val="32"/>
        </w:rPr>
        <w:t>元标准补助往返交通费。</w:t>
      </w:r>
      <w:r w:rsidRPr="00382006">
        <w:rPr>
          <w:rFonts w:ascii="仿宋" w:eastAsia="仿宋" w:hAnsi="仿宋" w:hint="eastAsia"/>
          <w:color w:val="000000"/>
          <w:sz w:val="32"/>
          <w:szCs w:val="32"/>
        </w:rPr>
        <w:t>乘坐飞机发生的往返驻地和机场交通费在规定发放的市内交通费解决，不再另外报销。</w:t>
      </w:r>
    </w:p>
    <w:p w:rsidR="00560B99" w:rsidRPr="00382006" w:rsidRDefault="00560B99" w:rsidP="00560B99">
      <w:pPr>
        <w:pStyle w:val="a6"/>
        <w:shd w:val="clear" w:color="auto" w:fill="FFFFFF"/>
        <w:spacing w:line="560" w:lineRule="exact"/>
        <w:ind w:firstLineChars="200" w:firstLine="640"/>
        <w:jc w:val="center"/>
        <w:rPr>
          <w:rStyle w:val="apple-converted-space"/>
          <w:rFonts w:ascii="黑体" w:eastAsia="黑体"/>
          <w:color w:val="000000"/>
          <w:sz w:val="32"/>
          <w:szCs w:val="32"/>
        </w:rPr>
      </w:pPr>
      <w:r>
        <w:rPr>
          <w:rFonts w:ascii="黑体" w:eastAsia="黑体" w:hint="eastAsia"/>
          <w:color w:val="000000"/>
          <w:sz w:val="32"/>
          <w:szCs w:val="32"/>
        </w:rPr>
        <w:t xml:space="preserve">第三章  </w:t>
      </w:r>
      <w:r w:rsidRPr="00382006">
        <w:rPr>
          <w:rFonts w:ascii="黑体" w:eastAsia="黑体" w:hint="eastAsia"/>
          <w:color w:val="000000"/>
          <w:sz w:val="32"/>
          <w:szCs w:val="32"/>
        </w:rPr>
        <w:t>住宿费</w:t>
      </w:r>
    </w:p>
    <w:p w:rsidR="00560B99" w:rsidRPr="00382006" w:rsidRDefault="00560B99" w:rsidP="00560B99">
      <w:pPr>
        <w:pStyle w:val="a6"/>
        <w:shd w:val="clear" w:color="auto" w:fill="FFFFFF"/>
        <w:spacing w:line="560" w:lineRule="exact"/>
        <w:ind w:firstLineChars="200" w:firstLine="640"/>
        <w:rPr>
          <w:rStyle w:val="apple-converted-space"/>
          <w:rFonts w:ascii="仿宋" w:eastAsia="仿宋" w:hAnsi="仿宋"/>
          <w:color w:val="000000"/>
        </w:rPr>
      </w:pPr>
      <w:r w:rsidRPr="00382006">
        <w:rPr>
          <w:rFonts w:ascii="楷体_GB2312" w:eastAsia="楷体_GB2312" w:hint="eastAsia"/>
          <w:color w:val="000000"/>
          <w:sz w:val="32"/>
          <w:szCs w:val="32"/>
        </w:rPr>
        <w:t>第九条</w:t>
      </w:r>
      <w:r w:rsidRPr="00382006">
        <w:rPr>
          <w:rFonts w:ascii="仿宋_GB2312" w:eastAsia="仿宋_GB2312"/>
          <w:color w:val="000000"/>
          <w:sz w:val="32"/>
          <w:szCs w:val="32"/>
        </w:rPr>
        <w:t xml:space="preserve"> </w:t>
      </w:r>
      <w:r>
        <w:rPr>
          <w:rFonts w:ascii="仿宋_GB2312" w:eastAsia="仿宋_GB2312" w:hint="eastAsia"/>
          <w:color w:val="000000"/>
          <w:sz w:val="32"/>
          <w:szCs w:val="32"/>
        </w:rPr>
        <w:t xml:space="preserve"> </w:t>
      </w:r>
      <w:r w:rsidRPr="00382006">
        <w:rPr>
          <w:rFonts w:ascii="仿宋" w:eastAsia="仿宋" w:hAnsi="仿宋" w:hint="eastAsia"/>
          <w:color w:val="000000"/>
          <w:sz w:val="32"/>
          <w:szCs w:val="32"/>
        </w:rPr>
        <w:t>住宿费是指工作人员因公出</w:t>
      </w:r>
      <w:proofErr w:type="gramStart"/>
      <w:r w:rsidRPr="00382006">
        <w:rPr>
          <w:rFonts w:ascii="仿宋" w:eastAsia="仿宋" w:hAnsi="仿宋" w:hint="eastAsia"/>
          <w:color w:val="000000"/>
          <w:sz w:val="32"/>
          <w:szCs w:val="32"/>
        </w:rPr>
        <w:t>差期间</w:t>
      </w:r>
      <w:proofErr w:type="gramEnd"/>
      <w:r w:rsidRPr="00382006">
        <w:rPr>
          <w:rFonts w:ascii="仿宋" w:eastAsia="仿宋" w:hAnsi="仿宋" w:hint="eastAsia"/>
          <w:color w:val="000000"/>
          <w:sz w:val="32"/>
          <w:szCs w:val="32"/>
        </w:rPr>
        <w:t>入住宾馆（包括饭店、招待所，下同）发生的房租费用。</w:t>
      </w:r>
    </w:p>
    <w:p w:rsidR="00560B99" w:rsidRPr="00382006" w:rsidRDefault="00560B99" w:rsidP="00560B99">
      <w:pPr>
        <w:pStyle w:val="a6"/>
        <w:shd w:val="clear" w:color="auto" w:fill="FFFFFF"/>
        <w:spacing w:line="560" w:lineRule="exact"/>
        <w:ind w:firstLineChars="200" w:firstLine="640"/>
        <w:rPr>
          <w:rStyle w:val="apple-converted-space"/>
          <w:rFonts w:ascii="仿宋" w:eastAsia="仿宋" w:hAnsi="仿宋"/>
          <w:color w:val="000000"/>
          <w:sz w:val="32"/>
          <w:szCs w:val="32"/>
        </w:rPr>
      </w:pPr>
      <w:r w:rsidRPr="00382006">
        <w:rPr>
          <w:rFonts w:ascii="楷体_GB2312" w:eastAsia="楷体_GB2312" w:hint="eastAsia"/>
          <w:color w:val="000000"/>
          <w:sz w:val="32"/>
          <w:szCs w:val="32"/>
        </w:rPr>
        <w:t>第十条</w:t>
      </w:r>
      <w:r w:rsidRPr="00382006">
        <w:rPr>
          <w:rFonts w:ascii="仿宋_GB2312" w:eastAsia="仿宋_GB2312"/>
          <w:b/>
          <w:color w:val="000000"/>
          <w:sz w:val="32"/>
          <w:szCs w:val="32"/>
        </w:rPr>
        <w:t xml:space="preserve">  </w:t>
      </w:r>
      <w:r w:rsidRPr="00382006">
        <w:rPr>
          <w:rFonts w:ascii="仿宋" w:eastAsia="仿宋" w:hAnsi="仿宋" w:hint="eastAsia"/>
          <w:color w:val="000000"/>
          <w:sz w:val="32"/>
          <w:szCs w:val="32"/>
        </w:rPr>
        <w:t>住宿标准</w:t>
      </w:r>
      <w:r w:rsidRPr="00382006">
        <w:rPr>
          <w:rStyle w:val="apple-converted-space"/>
          <w:rFonts w:ascii="仿宋" w:eastAsia="仿宋" w:hAnsi="仿宋" w:hint="eastAsia"/>
          <w:color w:val="000000"/>
          <w:sz w:val="32"/>
          <w:szCs w:val="32"/>
        </w:rPr>
        <w:t>执行《保定市市级机关住宿费限额标准表》（附件</w:t>
      </w:r>
      <w:r w:rsidRPr="00382006">
        <w:rPr>
          <w:rStyle w:val="apple-converted-space"/>
          <w:rFonts w:ascii="仿宋" w:eastAsia="仿宋" w:hAnsi="仿宋"/>
          <w:color w:val="000000"/>
          <w:sz w:val="32"/>
          <w:szCs w:val="32"/>
        </w:rPr>
        <w:t>2</w:t>
      </w:r>
      <w:r w:rsidRPr="00382006">
        <w:rPr>
          <w:rStyle w:val="apple-converted-space"/>
          <w:rFonts w:ascii="仿宋" w:eastAsia="仿宋" w:hAnsi="仿宋" w:hint="eastAsia"/>
          <w:color w:val="000000"/>
          <w:sz w:val="32"/>
          <w:szCs w:val="32"/>
        </w:rPr>
        <w:t>）。各地、州、市（县）差旅住宿标准限额未制定公布前，可暂按其省会城市住宿标准执行。</w:t>
      </w:r>
    </w:p>
    <w:p w:rsidR="00560B99" w:rsidRPr="00382006" w:rsidRDefault="00560B99" w:rsidP="00560B99">
      <w:pPr>
        <w:pStyle w:val="a6"/>
        <w:shd w:val="clear" w:color="auto" w:fill="FFFFFF"/>
        <w:spacing w:line="560" w:lineRule="exact"/>
        <w:ind w:firstLineChars="200" w:firstLine="640"/>
        <w:rPr>
          <w:rFonts w:ascii="仿宋" w:eastAsia="仿宋" w:hAnsi="仿宋"/>
          <w:color w:val="000000"/>
        </w:rPr>
      </w:pPr>
      <w:r w:rsidRPr="00382006">
        <w:rPr>
          <w:rFonts w:ascii="楷体_GB2312" w:eastAsia="楷体_GB2312" w:hint="eastAsia"/>
          <w:color w:val="000000"/>
          <w:sz w:val="32"/>
          <w:szCs w:val="32"/>
        </w:rPr>
        <w:t>第十一条</w:t>
      </w:r>
      <w:r w:rsidRPr="00382006">
        <w:rPr>
          <w:rFonts w:ascii="楷体_GB2312" w:eastAsia="楷体_GB2312"/>
          <w:color w:val="000000"/>
          <w:sz w:val="32"/>
          <w:szCs w:val="32"/>
        </w:rPr>
        <w:t xml:space="preserve"> </w:t>
      </w:r>
      <w:r>
        <w:rPr>
          <w:rFonts w:ascii="楷体_GB2312" w:eastAsia="楷体_GB2312" w:hint="eastAsia"/>
          <w:color w:val="000000"/>
          <w:sz w:val="32"/>
          <w:szCs w:val="32"/>
        </w:rPr>
        <w:t xml:space="preserve"> </w:t>
      </w:r>
      <w:r w:rsidRPr="00382006">
        <w:rPr>
          <w:rStyle w:val="apple-converted-space"/>
          <w:rFonts w:ascii="仿宋" w:eastAsia="仿宋" w:hAnsi="仿宋" w:hint="eastAsia"/>
          <w:color w:val="000000"/>
          <w:sz w:val="32"/>
          <w:szCs w:val="32"/>
        </w:rPr>
        <w:t>出差人员应当在职务级别对应的出差目的地住宿标准限额内，选择安全、经济、便捷的宾馆住宿。</w:t>
      </w:r>
    </w:p>
    <w:p w:rsidR="00560B99" w:rsidRPr="00382006" w:rsidRDefault="00560B99" w:rsidP="00560B99">
      <w:pPr>
        <w:pStyle w:val="a6"/>
        <w:shd w:val="clear" w:color="auto" w:fill="FFFFFF"/>
        <w:spacing w:line="560" w:lineRule="exact"/>
        <w:ind w:firstLineChars="200" w:firstLine="640"/>
        <w:rPr>
          <w:rStyle w:val="apple-converted-space"/>
          <w:rFonts w:ascii="仿宋" w:eastAsia="仿宋" w:hAnsi="仿宋" w:hint="eastAsia"/>
          <w:color w:val="000000"/>
        </w:rPr>
      </w:pPr>
      <w:r w:rsidRPr="00382006">
        <w:rPr>
          <w:rFonts w:ascii="楷体_GB2312" w:eastAsia="楷体_GB2312" w:hint="eastAsia"/>
          <w:color w:val="000000"/>
          <w:sz w:val="32"/>
          <w:szCs w:val="32"/>
        </w:rPr>
        <w:t>第十二条</w:t>
      </w:r>
      <w:r w:rsidRPr="00382006">
        <w:rPr>
          <w:rFonts w:ascii="楷体_GB2312" w:eastAsia="楷体_GB2312"/>
          <w:color w:val="000000"/>
          <w:sz w:val="32"/>
          <w:szCs w:val="32"/>
        </w:rPr>
        <w:t xml:space="preserve"> </w:t>
      </w:r>
      <w:r>
        <w:rPr>
          <w:rFonts w:ascii="楷体_GB2312" w:eastAsia="楷体_GB2312" w:hint="eastAsia"/>
          <w:color w:val="000000"/>
          <w:sz w:val="32"/>
          <w:szCs w:val="32"/>
        </w:rPr>
        <w:t xml:space="preserve"> </w:t>
      </w:r>
      <w:r w:rsidRPr="00382006">
        <w:rPr>
          <w:rFonts w:ascii="仿宋" w:eastAsia="仿宋" w:hAnsi="仿宋" w:hint="eastAsia"/>
          <w:color w:val="000000"/>
          <w:sz w:val="32"/>
          <w:szCs w:val="32"/>
        </w:rPr>
        <w:t>出差人员实际发生但又无法取得住宿费发票的，由出差人员说明情况并经相关领导批准，可以报销城市间交通费、伙食补助费和市内交通费。</w:t>
      </w:r>
    </w:p>
    <w:p w:rsidR="00560B99" w:rsidRPr="00382006" w:rsidRDefault="00560B99" w:rsidP="00560B99">
      <w:pPr>
        <w:pStyle w:val="a6"/>
        <w:shd w:val="clear" w:color="auto" w:fill="FFFFFF"/>
        <w:spacing w:line="560" w:lineRule="exact"/>
        <w:jc w:val="center"/>
        <w:rPr>
          <w:rStyle w:val="apple-converted-space"/>
          <w:rFonts w:ascii="黑体" w:eastAsia="黑体"/>
          <w:color w:val="000000"/>
          <w:sz w:val="32"/>
          <w:szCs w:val="32"/>
        </w:rPr>
      </w:pPr>
      <w:r w:rsidRPr="00382006">
        <w:rPr>
          <w:rFonts w:ascii="黑体" w:eastAsia="黑体" w:hint="eastAsia"/>
          <w:color w:val="000000"/>
          <w:sz w:val="32"/>
          <w:szCs w:val="32"/>
        </w:rPr>
        <w:t>第四章</w:t>
      </w:r>
      <w:r w:rsidRPr="00382006">
        <w:rPr>
          <w:rFonts w:ascii="黑体" w:eastAsia="黑体"/>
          <w:color w:val="000000"/>
          <w:sz w:val="32"/>
          <w:szCs w:val="32"/>
        </w:rPr>
        <w:t xml:space="preserve"> </w:t>
      </w:r>
      <w:r>
        <w:rPr>
          <w:rFonts w:ascii="黑体" w:eastAsia="黑体" w:hint="eastAsia"/>
          <w:color w:val="000000"/>
          <w:sz w:val="32"/>
          <w:szCs w:val="32"/>
        </w:rPr>
        <w:t xml:space="preserve"> </w:t>
      </w:r>
      <w:r w:rsidRPr="00382006">
        <w:rPr>
          <w:rFonts w:ascii="黑体" w:eastAsia="黑体" w:hint="eastAsia"/>
          <w:color w:val="000000"/>
          <w:sz w:val="32"/>
          <w:szCs w:val="32"/>
        </w:rPr>
        <w:t>伙食补助费</w:t>
      </w:r>
    </w:p>
    <w:p w:rsidR="00560B99" w:rsidRPr="00382006" w:rsidRDefault="00560B99" w:rsidP="00560B99">
      <w:pPr>
        <w:pStyle w:val="a6"/>
        <w:shd w:val="clear" w:color="auto" w:fill="FFFFFF"/>
        <w:spacing w:line="560" w:lineRule="exact"/>
        <w:ind w:firstLineChars="200" w:firstLine="640"/>
        <w:rPr>
          <w:rFonts w:ascii="仿宋" w:eastAsia="仿宋" w:hAnsi="仿宋"/>
          <w:color w:val="000000"/>
          <w:sz w:val="32"/>
          <w:szCs w:val="32"/>
        </w:rPr>
      </w:pPr>
      <w:r w:rsidRPr="00382006">
        <w:rPr>
          <w:rFonts w:ascii="楷体_GB2312" w:eastAsia="楷体_GB2312" w:hint="eastAsia"/>
          <w:color w:val="000000"/>
          <w:sz w:val="32"/>
          <w:szCs w:val="32"/>
        </w:rPr>
        <w:t>第十三条</w:t>
      </w:r>
      <w:r w:rsidRPr="00382006">
        <w:rPr>
          <w:rFonts w:ascii="楷体_GB2312" w:eastAsia="楷体_GB2312"/>
          <w:color w:val="000000"/>
          <w:sz w:val="32"/>
          <w:szCs w:val="32"/>
        </w:rPr>
        <w:t xml:space="preserve"> </w:t>
      </w:r>
      <w:r>
        <w:rPr>
          <w:rFonts w:ascii="楷体_GB2312" w:eastAsia="楷体_GB2312" w:hint="eastAsia"/>
          <w:color w:val="000000"/>
          <w:sz w:val="32"/>
          <w:szCs w:val="32"/>
        </w:rPr>
        <w:t xml:space="preserve"> </w:t>
      </w:r>
      <w:r w:rsidRPr="00382006">
        <w:rPr>
          <w:rFonts w:ascii="仿宋" w:eastAsia="仿宋" w:hAnsi="仿宋" w:hint="eastAsia"/>
          <w:color w:val="000000"/>
          <w:sz w:val="32"/>
          <w:szCs w:val="32"/>
        </w:rPr>
        <w:t>伙食补助费是指对出差工作人员因公出</w:t>
      </w:r>
      <w:proofErr w:type="gramStart"/>
      <w:r w:rsidRPr="00382006">
        <w:rPr>
          <w:rFonts w:ascii="仿宋" w:eastAsia="仿宋" w:hAnsi="仿宋" w:hint="eastAsia"/>
          <w:color w:val="000000"/>
          <w:sz w:val="32"/>
          <w:szCs w:val="32"/>
        </w:rPr>
        <w:t>差给予</w:t>
      </w:r>
      <w:proofErr w:type="gramEnd"/>
      <w:r w:rsidRPr="00382006">
        <w:rPr>
          <w:rFonts w:ascii="仿宋" w:eastAsia="仿宋" w:hAnsi="仿宋" w:hint="eastAsia"/>
          <w:color w:val="000000"/>
          <w:sz w:val="32"/>
          <w:szCs w:val="32"/>
        </w:rPr>
        <w:t>的伙食补助费用。</w:t>
      </w:r>
    </w:p>
    <w:p w:rsidR="00560B99" w:rsidRPr="00382006" w:rsidRDefault="00560B99" w:rsidP="00560B99">
      <w:pPr>
        <w:pStyle w:val="a6"/>
        <w:shd w:val="clear" w:color="auto" w:fill="FFFFFF"/>
        <w:spacing w:line="560" w:lineRule="exact"/>
        <w:ind w:firstLineChars="200" w:firstLine="640"/>
        <w:rPr>
          <w:rFonts w:ascii="仿宋_GB2312" w:eastAsia="仿宋_GB2312"/>
          <w:color w:val="000000"/>
        </w:rPr>
      </w:pPr>
      <w:r w:rsidRPr="00382006">
        <w:rPr>
          <w:rFonts w:ascii="楷体_GB2312" w:eastAsia="楷体_GB2312" w:hint="eastAsia"/>
          <w:color w:val="000000"/>
          <w:sz w:val="32"/>
          <w:szCs w:val="32"/>
        </w:rPr>
        <w:t>第十四条</w:t>
      </w:r>
      <w:r w:rsidRPr="00382006">
        <w:rPr>
          <w:rFonts w:ascii="仿宋_GB2312" w:eastAsia="仿宋_GB2312"/>
          <w:b/>
          <w:color w:val="000000"/>
          <w:sz w:val="32"/>
          <w:szCs w:val="32"/>
        </w:rPr>
        <w:t xml:space="preserve"> </w:t>
      </w:r>
      <w:r>
        <w:rPr>
          <w:rFonts w:ascii="仿宋_GB2312" w:eastAsia="仿宋_GB2312" w:hint="eastAsia"/>
          <w:b/>
          <w:color w:val="000000"/>
          <w:sz w:val="32"/>
          <w:szCs w:val="32"/>
        </w:rPr>
        <w:t xml:space="preserve"> </w:t>
      </w:r>
      <w:r w:rsidRPr="00382006">
        <w:rPr>
          <w:rFonts w:ascii="仿宋" w:eastAsia="仿宋" w:hAnsi="仿宋" w:hint="eastAsia"/>
          <w:color w:val="000000"/>
          <w:sz w:val="32"/>
          <w:szCs w:val="32"/>
        </w:rPr>
        <w:t>工作人员到保定所辖县（市、区）出差，确需在当地用餐的，按每人每天</w:t>
      </w:r>
      <w:r w:rsidRPr="00382006">
        <w:rPr>
          <w:rFonts w:ascii="仿宋" w:eastAsia="仿宋" w:hAnsi="仿宋"/>
          <w:color w:val="000000"/>
          <w:sz w:val="32"/>
          <w:szCs w:val="32"/>
        </w:rPr>
        <w:t>50</w:t>
      </w:r>
      <w:r w:rsidRPr="00382006">
        <w:rPr>
          <w:rFonts w:ascii="仿宋" w:eastAsia="仿宋" w:hAnsi="仿宋" w:hint="eastAsia"/>
          <w:color w:val="000000"/>
          <w:sz w:val="32"/>
          <w:szCs w:val="32"/>
        </w:rPr>
        <w:t>元</w:t>
      </w:r>
      <w:proofErr w:type="gramStart"/>
      <w:r w:rsidRPr="00382006">
        <w:rPr>
          <w:rFonts w:ascii="仿宋" w:eastAsia="仿宋" w:hAnsi="仿宋" w:hint="eastAsia"/>
          <w:color w:val="000000"/>
          <w:sz w:val="32"/>
          <w:szCs w:val="32"/>
        </w:rPr>
        <w:t>标准核领伙食</w:t>
      </w:r>
      <w:proofErr w:type="gramEnd"/>
      <w:r w:rsidRPr="00382006">
        <w:rPr>
          <w:rFonts w:ascii="仿宋" w:eastAsia="仿宋" w:hAnsi="仿宋" w:hint="eastAsia"/>
          <w:color w:val="000000"/>
          <w:sz w:val="32"/>
          <w:szCs w:val="32"/>
        </w:rPr>
        <w:t>补助；到其他地区出差，根据实际情况，按每人每天</w:t>
      </w:r>
      <w:r w:rsidRPr="00382006">
        <w:rPr>
          <w:rFonts w:ascii="仿宋" w:eastAsia="仿宋" w:hAnsi="仿宋"/>
          <w:color w:val="000000"/>
          <w:sz w:val="32"/>
          <w:szCs w:val="32"/>
        </w:rPr>
        <w:t>100</w:t>
      </w:r>
      <w:r w:rsidRPr="00382006">
        <w:rPr>
          <w:rFonts w:ascii="仿宋" w:eastAsia="仿宋" w:hAnsi="仿宋" w:hint="eastAsia"/>
          <w:color w:val="000000"/>
          <w:sz w:val="32"/>
          <w:szCs w:val="32"/>
        </w:rPr>
        <w:t>元标准核领。</w:t>
      </w:r>
    </w:p>
    <w:p w:rsidR="00560B99" w:rsidRPr="00382006" w:rsidRDefault="00560B99" w:rsidP="00560B99">
      <w:pPr>
        <w:pStyle w:val="a6"/>
        <w:shd w:val="clear" w:color="auto" w:fill="FFFFFF"/>
        <w:spacing w:line="560" w:lineRule="exact"/>
        <w:jc w:val="center"/>
        <w:rPr>
          <w:rStyle w:val="apple-converted-space"/>
          <w:rFonts w:ascii="黑体" w:eastAsia="黑体"/>
          <w:color w:val="000000"/>
        </w:rPr>
      </w:pPr>
      <w:r w:rsidRPr="00382006">
        <w:rPr>
          <w:rFonts w:ascii="黑体" w:eastAsia="黑体" w:hint="eastAsia"/>
          <w:color w:val="000000"/>
          <w:sz w:val="32"/>
          <w:szCs w:val="32"/>
        </w:rPr>
        <w:t>第六章</w:t>
      </w:r>
      <w:r w:rsidRPr="00382006">
        <w:rPr>
          <w:rFonts w:ascii="黑体" w:eastAsia="黑体"/>
          <w:color w:val="000000"/>
          <w:sz w:val="32"/>
          <w:szCs w:val="32"/>
        </w:rPr>
        <w:t xml:space="preserve"> </w:t>
      </w:r>
      <w:r>
        <w:rPr>
          <w:rFonts w:ascii="黑体" w:eastAsia="黑体" w:hint="eastAsia"/>
          <w:color w:val="000000"/>
          <w:sz w:val="32"/>
          <w:szCs w:val="32"/>
        </w:rPr>
        <w:t xml:space="preserve"> </w:t>
      </w:r>
      <w:r w:rsidRPr="00382006">
        <w:rPr>
          <w:rFonts w:ascii="黑体" w:eastAsia="黑体" w:hint="eastAsia"/>
          <w:color w:val="000000"/>
          <w:sz w:val="32"/>
          <w:szCs w:val="32"/>
        </w:rPr>
        <w:t>报销管理</w:t>
      </w:r>
    </w:p>
    <w:p w:rsidR="00560B99" w:rsidRPr="00382006" w:rsidRDefault="00560B99" w:rsidP="00560B99">
      <w:pPr>
        <w:pStyle w:val="a6"/>
        <w:shd w:val="clear" w:color="auto" w:fill="FFFFFF"/>
        <w:spacing w:line="560" w:lineRule="exact"/>
        <w:ind w:firstLineChars="200" w:firstLine="640"/>
        <w:rPr>
          <w:rFonts w:ascii="仿宋_GB2312" w:eastAsia="仿宋_GB2312"/>
          <w:color w:val="000000"/>
          <w:sz w:val="32"/>
          <w:szCs w:val="32"/>
        </w:rPr>
      </w:pPr>
      <w:r w:rsidRPr="00382006">
        <w:rPr>
          <w:rFonts w:ascii="楷体_GB2312" w:eastAsia="楷体_GB2312" w:hint="eastAsia"/>
          <w:color w:val="000000"/>
          <w:sz w:val="32"/>
          <w:szCs w:val="32"/>
        </w:rPr>
        <w:t>第十五条</w:t>
      </w:r>
      <w:r w:rsidRPr="00382006">
        <w:rPr>
          <w:rFonts w:ascii="楷体_GB2312" w:eastAsia="楷体_GB2312"/>
          <w:color w:val="000000"/>
          <w:sz w:val="32"/>
          <w:szCs w:val="32"/>
        </w:rPr>
        <w:t xml:space="preserve"> </w:t>
      </w:r>
      <w:r>
        <w:rPr>
          <w:rFonts w:ascii="楷体_GB2312" w:eastAsia="楷体_GB2312" w:hint="eastAsia"/>
          <w:color w:val="000000"/>
          <w:sz w:val="32"/>
          <w:szCs w:val="32"/>
        </w:rPr>
        <w:t xml:space="preserve"> </w:t>
      </w:r>
      <w:r w:rsidRPr="00382006">
        <w:rPr>
          <w:rFonts w:ascii="仿宋" w:eastAsia="仿宋" w:hAnsi="仿宋" w:hint="eastAsia"/>
          <w:color w:val="000000"/>
          <w:sz w:val="32"/>
          <w:szCs w:val="32"/>
        </w:rPr>
        <w:t>出差人员应严格按规定开支差旅费，费用由所在单位承担，不得向企业或其他单位转嫁。</w:t>
      </w:r>
    </w:p>
    <w:p w:rsidR="00560B99" w:rsidRPr="00382006" w:rsidRDefault="00560B99" w:rsidP="00560B99">
      <w:pPr>
        <w:pStyle w:val="a6"/>
        <w:shd w:val="clear" w:color="auto" w:fill="FFFFFF"/>
        <w:spacing w:line="560" w:lineRule="exact"/>
        <w:ind w:firstLineChars="200" w:firstLine="640"/>
        <w:rPr>
          <w:rStyle w:val="apple-converted-space"/>
          <w:rFonts w:ascii="仿宋" w:eastAsia="仿宋" w:hAnsi="仿宋"/>
          <w:color w:val="000000"/>
          <w:sz w:val="32"/>
          <w:szCs w:val="32"/>
        </w:rPr>
      </w:pPr>
      <w:r w:rsidRPr="00776ACA">
        <w:rPr>
          <w:rFonts w:ascii="楷体_GB2312" w:eastAsia="楷体_GB2312" w:hint="eastAsia"/>
          <w:color w:val="000000"/>
          <w:sz w:val="32"/>
          <w:szCs w:val="32"/>
        </w:rPr>
        <w:t>第十六条</w:t>
      </w:r>
      <w:r w:rsidRPr="00382006">
        <w:rPr>
          <w:rFonts w:ascii="仿宋_GB2312" w:eastAsia="仿宋_GB2312"/>
          <w:b/>
          <w:color w:val="000000"/>
          <w:sz w:val="32"/>
          <w:szCs w:val="32"/>
        </w:rPr>
        <w:t xml:space="preserve"> </w:t>
      </w:r>
      <w:r>
        <w:rPr>
          <w:rFonts w:ascii="仿宋_GB2312" w:eastAsia="仿宋_GB2312" w:hint="eastAsia"/>
          <w:b/>
          <w:color w:val="000000"/>
          <w:sz w:val="32"/>
          <w:szCs w:val="32"/>
        </w:rPr>
        <w:t xml:space="preserve"> </w:t>
      </w:r>
      <w:r w:rsidRPr="00382006">
        <w:rPr>
          <w:rFonts w:ascii="仿宋" w:eastAsia="仿宋" w:hAnsi="仿宋" w:hint="eastAsia"/>
          <w:color w:val="000000"/>
          <w:sz w:val="32"/>
          <w:szCs w:val="32"/>
        </w:rPr>
        <w:t>城市间交通费按乘坐交通工具的等级凭据报销，订票费、经批准发生的签转或退票费、交通意外保险费（</w:t>
      </w:r>
      <w:r w:rsidRPr="00382006">
        <w:rPr>
          <w:rFonts w:ascii="仿宋" w:eastAsia="仿宋" w:hAnsi="仿宋"/>
          <w:color w:val="000000"/>
          <w:sz w:val="32"/>
          <w:szCs w:val="32"/>
        </w:rPr>
        <w:t>1</w:t>
      </w:r>
      <w:r w:rsidRPr="00382006">
        <w:rPr>
          <w:rFonts w:ascii="仿宋" w:eastAsia="仿宋" w:hAnsi="仿宋" w:hint="eastAsia"/>
          <w:color w:val="000000"/>
          <w:sz w:val="32"/>
          <w:szCs w:val="32"/>
        </w:rPr>
        <w:t>份</w:t>
      </w:r>
      <w:r w:rsidRPr="00382006">
        <w:rPr>
          <w:rFonts w:ascii="仿宋" w:eastAsia="仿宋" w:hAnsi="仿宋"/>
          <w:color w:val="000000"/>
          <w:sz w:val="32"/>
          <w:szCs w:val="32"/>
        </w:rPr>
        <w:t>/</w:t>
      </w:r>
      <w:r w:rsidRPr="00382006">
        <w:rPr>
          <w:rFonts w:ascii="仿宋" w:eastAsia="仿宋" w:hAnsi="仿宋" w:hint="eastAsia"/>
          <w:color w:val="000000"/>
          <w:sz w:val="32"/>
          <w:szCs w:val="32"/>
        </w:rPr>
        <w:t>人）凭据报销</w:t>
      </w:r>
      <w:r w:rsidRPr="00382006">
        <w:rPr>
          <w:rStyle w:val="apple-converted-space"/>
          <w:rFonts w:ascii="仿宋" w:eastAsia="仿宋" w:hAnsi="仿宋" w:hint="eastAsia"/>
          <w:color w:val="000000"/>
          <w:sz w:val="32"/>
          <w:szCs w:val="32"/>
        </w:rPr>
        <w:t>。</w:t>
      </w:r>
    </w:p>
    <w:p w:rsidR="00560B99" w:rsidRPr="00382006" w:rsidRDefault="00560B99" w:rsidP="00560B99">
      <w:pPr>
        <w:pStyle w:val="a6"/>
        <w:shd w:val="clear" w:color="auto" w:fill="FFFFFF"/>
        <w:spacing w:line="560" w:lineRule="exact"/>
        <w:ind w:firstLineChars="200" w:firstLine="640"/>
        <w:rPr>
          <w:rStyle w:val="apple-converted-space"/>
          <w:rFonts w:ascii="仿宋" w:eastAsia="仿宋" w:hAnsi="仿宋"/>
          <w:color w:val="000000"/>
          <w:sz w:val="32"/>
          <w:szCs w:val="32"/>
        </w:rPr>
      </w:pPr>
      <w:r w:rsidRPr="00382006">
        <w:rPr>
          <w:rStyle w:val="apple-converted-space"/>
          <w:rFonts w:ascii="仿宋" w:eastAsia="仿宋" w:hAnsi="仿宋" w:hint="eastAsia"/>
          <w:color w:val="000000"/>
          <w:sz w:val="32"/>
          <w:szCs w:val="32"/>
        </w:rPr>
        <w:t>住宿费在标准限额之内凭发票据实报销。伙食补助费和市内交通费按规定标准报销。</w:t>
      </w:r>
    </w:p>
    <w:p w:rsidR="00560B99" w:rsidRPr="00382006" w:rsidRDefault="00560B99" w:rsidP="00560B99">
      <w:pPr>
        <w:pStyle w:val="a6"/>
        <w:shd w:val="clear" w:color="auto" w:fill="FFFFFF"/>
        <w:spacing w:line="560" w:lineRule="exact"/>
        <w:ind w:firstLineChars="200" w:firstLine="640"/>
        <w:rPr>
          <w:rFonts w:ascii="仿宋" w:eastAsia="仿宋" w:hAnsi="仿宋"/>
          <w:color w:val="000000"/>
          <w:sz w:val="32"/>
          <w:szCs w:val="32"/>
        </w:rPr>
      </w:pPr>
      <w:r w:rsidRPr="00382006">
        <w:rPr>
          <w:rFonts w:ascii="仿宋" w:eastAsia="仿宋" w:hAnsi="仿宋" w:hint="eastAsia"/>
          <w:color w:val="000000"/>
          <w:sz w:val="32"/>
          <w:szCs w:val="32"/>
        </w:rPr>
        <w:t>未按规定标准开支差旅费的，超支部分由个人自理。</w:t>
      </w:r>
    </w:p>
    <w:p w:rsidR="00560B99" w:rsidRPr="00382006" w:rsidRDefault="00560B99" w:rsidP="00560B99">
      <w:pPr>
        <w:pStyle w:val="a6"/>
        <w:shd w:val="clear" w:color="auto" w:fill="FFFFFF"/>
        <w:spacing w:line="560" w:lineRule="exact"/>
        <w:ind w:firstLineChars="200" w:firstLine="480"/>
        <w:rPr>
          <w:rFonts w:ascii="仿宋" w:eastAsia="仿宋" w:hAnsi="仿宋"/>
          <w:color w:val="000000"/>
          <w:sz w:val="32"/>
          <w:szCs w:val="32"/>
        </w:rPr>
      </w:pPr>
      <w:r w:rsidRPr="00382006">
        <w:rPr>
          <w:rFonts w:ascii="仿宋_GB2312" w:eastAsia="仿宋_GB2312"/>
          <w:color w:val="000000"/>
        </w:rPr>
        <w:t xml:space="preserve"> </w:t>
      </w:r>
      <w:r w:rsidRPr="00776ACA">
        <w:rPr>
          <w:rFonts w:ascii="楷体_GB2312" w:eastAsia="楷体_GB2312" w:hint="eastAsia"/>
          <w:color w:val="000000"/>
          <w:sz w:val="32"/>
          <w:szCs w:val="32"/>
        </w:rPr>
        <w:t>第十七条</w:t>
      </w:r>
      <w:r w:rsidRPr="00382006">
        <w:rPr>
          <w:rFonts w:ascii="仿宋_GB2312" w:eastAsia="仿宋_GB2312"/>
          <w:color w:val="000000"/>
          <w:sz w:val="32"/>
          <w:szCs w:val="32"/>
        </w:rPr>
        <w:t xml:space="preserve"> </w:t>
      </w:r>
      <w:r>
        <w:rPr>
          <w:rFonts w:ascii="仿宋_GB2312" w:eastAsia="仿宋_GB2312" w:hint="eastAsia"/>
          <w:color w:val="000000"/>
          <w:sz w:val="32"/>
          <w:szCs w:val="32"/>
        </w:rPr>
        <w:t xml:space="preserve"> </w:t>
      </w:r>
      <w:r w:rsidRPr="00382006">
        <w:rPr>
          <w:rFonts w:ascii="仿宋" w:eastAsia="仿宋" w:hAnsi="仿宋" w:hint="eastAsia"/>
          <w:color w:val="000000"/>
          <w:sz w:val="32"/>
          <w:szCs w:val="32"/>
        </w:rPr>
        <w:t>工作人员出差结束后应当及时办理报销手续。差旅费报销时应当提供出差审批表、车（机）票、住宿费发票等票据凭证。开支的费用严格按规定以公务卡方式结算。</w:t>
      </w:r>
    </w:p>
    <w:p w:rsidR="00560B99" w:rsidRPr="00382006" w:rsidRDefault="00560B99" w:rsidP="00560B99">
      <w:pPr>
        <w:pStyle w:val="a6"/>
        <w:shd w:val="clear" w:color="auto" w:fill="FFFFFF"/>
        <w:spacing w:line="560" w:lineRule="exact"/>
        <w:ind w:firstLineChars="200" w:firstLine="640"/>
        <w:jc w:val="center"/>
        <w:rPr>
          <w:rFonts w:ascii="黑体" w:eastAsia="黑体" w:hint="eastAsia"/>
          <w:color w:val="000000"/>
          <w:sz w:val="32"/>
          <w:szCs w:val="32"/>
        </w:rPr>
      </w:pPr>
      <w:r w:rsidRPr="00382006">
        <w:rPr>
          <w:rFonts w:ascii="黑体" w:eastAsia="黑体" w:hint="eastAsia"/>
          <w:color w:val="000000"/>
          <w:sz w:val="32"/>
          <w:szCs w:val="32"/>
        </w:rPr>
        <w:t>第七章 监督问责</w:t>
      </w:r>
    </w:p>
    <w:p w:rsidR="00560B99" w:rsidRPr="00382006" w:rsidRDefault="00560B99" w:rsidP="00560B99">
      <w:pPr>
        <w:pStyle w:val="a6"/>
        <w:shd w:val="clear" w:color="auto" w:fill="FFFFFF"/>
        <w:spacing w:line="560" w:lineRule="exact"/>
        <w:ind w:firstLineChars="200" w:firstLine="640"/>
        <w:rPr>
          <w:rFonts w:ascii="仿宋" w:eastAsia="仿宋" w:hAnsi="仿宋"/>
          <w:color w:val="000000"/>
          <w:sz w:val="32"/>
          <w:szCs w:val="32"/>
        </w:rPr>
      </w:pPr>
      <w:r w:rsidRPr="00776ACA">
        <w:rPr>
          <w:rFonts w:ascii="楷体_GB2312" w:eastAsia="楷体_GB2312" w:hint="eastAsia"/>
          <w:color w:val="000000"/>
          <w:sz w:val="32"/>
          <w:szCs w:val="32"/>
        </w:rPr>
        <w:t>第十八条</w:t>
      </w:r>
      <w:r w:rsidRPr="00382006">
        <w:rPr>
          <w:rFonts w:ascii="仿宋_GB2312" w:eastAsia="仿宋_GB2312"/>
          <w:color w:val="000000"/>
          <w:sz w:val="32"/>
          <w:szCs w:val="32"/>
        </w:rPr>
        <w:t xml:space="preserve"> </w:t>
      </w:r>
      <w:r>
        <w:rPr>
          <w:rFonts w:ascii="仿宋_GB2312" w:eastAsia="仿宋_GB2312" w:hint="eastAsia"/>
          <w:color w:val="000000"/>
          <w:sz w:val="32"/>
          <w:szCs w:val="32"/>
        </w:rPr>
        <w:t xml:space="preserve"> </w:t>
      </w:r>
      <w:r w:rsidRPr="00382006">
        <w:rPr>
          <w:rFonts w:ascii="仿宋" w:eastAsia="仿宋" w:hAnsi="仿宋" w:hint="eastAsia"/>
          <w:color w:val="000000"/>
          <w:sz w:val="32"/>
          <w:szCs w:val="32"/>
        </w:rPr>
        <w:t>各系、部、部门应加强对本单位工作人员出差活动和经费报销的内控管理，对本单位差旅审批、差旅预算及规模控制负责，相关领导、财务人员等对差旅费报销进行审核把关，确保票据来源合法</w:t>
      </w:r>
      <w:r>
        <w:rPr>
          <w:rFonts w:ascii="仿宋" w:eastAsia="仿宋" w:hAnsi="仿宋" w:hint="eastAsia"/>
          <w:color w:val="000000"/>
          <w:sz w:val="32"/>
          <w:szCs w:val="32"/>
        </w:rPr>
        <w:t>，</w:t>
      </w:r>
      <w:r w:rsidRPr="00382006">
        <w:rPr>
          <w:rFonts w:ascii="仿宋" w:eastAsia="仿宋" w:hAnsi="仿宋" w:hint="eastAsia"/>
          <w:color w:val="000000"/>
          <w:sz w:val="32"/>
          <w:szCs w:val="32"/>
        </w:rPr>
        <w:t>内容完整、合</w:t>
      </w:r>
      <w:proofErr w:type="gramStart"/>
      <w:r w:rsidRPr="00382006">
        <w:rPr>
          <w:rFonts w:ascii="仿宋" w:eastAsia="仿宋" w:hAnsi="仿宋" w:hint="eastAsia"/>
          <w:color w:val="000000"/>
          <w:sz w:val="32"/>
          <w:szCs w:val="32"/>
        </w:rPr>
        <w:t>规</w:t>
      </w:r>
      <w:proofErr w:type="gramEnd"/>
      <w:r w:rsidRPr="00382006">
        <w:rPr>
          <w:rFonts w:ascii="仿宋" w:eastAsia="仿宋" w:hAnsi="仿宋" w:hint="eastAsia"/>
          <w:color w:val="000000"/>
          <w:sz w:val="32"/>
          <w:szCs w:val="32"/>
        </w:rPr>
        <w:t>。对未经批准擅自出差、不按规定开支和报销差旅费的人员将进行严肃处理。</w:t>
      </w:r>
    </w:p>
    <w:p w:rsidR="00560B99" w:rsidRPr="00382006" w:rsidRDefault="00560B99" w:rsidP="00560B99">
      <w:pPr>
        <w:pStyle w:val="a6"/>
        <w:shd w:val="clear" w:color="auto" w:fill="FFFFFF"/>
        <w:spacing w:line="560" w:lineRule="exact"/>
        <w:ind w:firstLineChars="200" w:firstLine="640"/>
        <w:rPr>
          <w:rFonts w:ascii="仿宋" w:eastAsia="仿宋" w:hAnsi="仿宋"/>
          <w:color w:val="000000"/>
          <w:sz w:val="32"/>
          <w:szCs w:val="32"/>
        </w:rPr>
      </w:pPr>
      <w:r w:rsidRPr="00382006">
        <w:rPr>
          <w:rFonts w:ascii="楷体_GB2312" w:eastAsia="楷体_GB2312" w:hint="eastAsia"/>
          <w:color w:val="000000"/>
          <w:sz w:val="32"/>
          <w:szCs w:val="32"/>
        </w:rPr>
        <w:t>第十九条</w:t>
      </w:r>
      <w:r w:rsidRPr="00382006">
        <w:rPr>
          <w:rFonts w:ascii="仿宋_GB2312" w:eastAsia="仿宋_GB2312"/>
          <w:b/>
          <w:color w:val="000000"/>
          <w:sz w:val="32"/>
          <w:szCs w:val="32"/>
        </w:rPr>
        <w:t xml:space="preserve"> </w:t>
      </w:r>
      <w:r>
        <w:rPr>
          <w:rFonts w:ascii="仿宋_GB2312" w:eastAsia="仿宋_GB2312" w:hint="eastAsia"/>
          <w:b/>
          <w:color w:val="000000"/>
          <w:sz w:val="32"/>
          <w:szCs w:val="32"/>
        </w:rPr>
        <w:t xml:space="preserve"> </w:t>
      </w:r>
      <w:r w:rsidRPr="00382006">
        <w:rPr>
          <w:rFonts w:ascii="仿宋" w:eastAsia="仿宋" w:hAnsi="仿宋" w:hint="eastAsia"/>
          <w:color w:val="000000"/>
          <w:sz w:val="32"/>
          <w:szCs w:val="32"/>
        </w:rPr>
        <w:t>各系、部、部门应当自觉接受财务、审计部门对出差活动及相关经费支出的监督。</w:t>
      </w:r>
    </w:p>
    <w:p w:rsidR="00560B99" w:rsidRPr="00382006" w:rsidRDefault="00560B99" w:rsidP="00560B99">
      <w:pPr>
        <w:pStyle w:val="a6"/>
        <w:shd w:val="clear" w:color="auto" w:fill="FFFFFF"/>
        <w:spacing w:line="560" w:lineRule="exact"/>
        <w:ind w:firstLineChars="200" w:firstLine="643"/>
        <w:rPr>
          <w:rFonts w:ascii="黑体" w:eastAsia="黑体" w:hint="eastAsia"/>
          <w:color w:val="000000"/>
          <w:sz w:val="32"/>
          <w:szCs w:val="32"/>
        </w:rPr>
      </w:pPr>
      <w:r w:rsidRPr="00382006">
        <w:rPr>
          <w:rFonts w:ascii="仿宋_GB2312" w:eastAsia="仿宋_GB2312"/>
          <w:b/>
          <w:color w:val="000000"/>
          <w:sz w:val="32"/>
          <w:szCs w:val="32"/>
        </w:rPr>
        <w:t xml:space="preserve">              </w:t>
      </w:r>
      <w:r w:rsidRPr="00382006">
        <w:rPr>
          <w:rFonts w:ascii="黑体" w:eastAsia="黑体" w:hint="eastAsia"/>
          <w:color w:val="000000"/>
          <w:sz w:val="32"/>
          <w:szCs w:val="32"/>
        </w:rPr>
        <w:t xml:space="preserve">   第八章  附  则</w:t>
      </w:r>
    </w:p>
    <w:p w:rsidR="00560B99" w:rsidRPr="00382006" w:rsidRDefault="00560B99" w:rsidP="00560B99">
      <w:pPr>
        <w:pStyle w:val="a6"/>
        <w:shd w:val="clear" w:color="auto" w:fill="FFFFFF"/>
        <w:spacing w:line="560" w:lineRule="exact"/>
        <w:ind w:firstLineChars="200" w:firstLine="640"/>
        <w:rPr>
          <w:rFonts w:ascii="仿宋" w:eastAsia="仿宋" w:hAnsi="仿宋"/>
          <w:color w:val="000000"/>
          <w:sz w:val="32"/>
          <w:szCs w:val="32"/>
        </w:rPr>
      </w:pPr>
      <w:r w:rsidRPr="00382006">
        <w:rPr>
          <w:rFonts w:ascii="楷体_GB2312" w:eastAsia="楷体_GB2312" w:hint="eastAsia"/>
          <w:color w:val="000000"/>
          <w:sz w:val="32"/>
          <w:szCs w:val="32"/>
        </w:rPr>
        <w:t>第二十条</w:t>
      </w:r>
      <w:r w:rsidRPr="00382006">
        <w:rPr>
          <w:rFonts w:ascii="仿宋_GB2312" w:eastAsia="仿宋_GB2312"/>
          <w:color w:val="000000"/>
          <w:sz w:val="32"/>
          <w:szCs w:val="32"/>
        </w:rPr>
        <w:t xml:space="preserve"> </w:t>
      </w:r>
      <w:r>
        <w:rPr>
          <w:rFonts w:ascii="仿宋_GB2312" w:eastAsia="仿宋_GB2312" w:hint="eastAsia"/>
          <w:color w:val="000000"/>
          <w:sz w:val="32"/>
          <w:szCs w:val="32"/>
        </w:rPr>
        <w:t xml:space="preserve"> </w:t>
      </w:r>
      <w:r w:rsidRPr="00382006">
        <w:rPr>
          <w:rFonts w:ascii="仿宋" w:eastAsia="仿宋" w:hAnsi="仿宋" w:hint="eastAsia"/>
          <w:color w:val="000000"/>
          <w:sz w:val="32"/>
          <w:szCs w:val="32"/>
        </w:rPr>
        <w:t>工作人员外出参加会议、培训等，举办单位统一安排食宿的，会议、培训期间的食宿费和市内交通费由会议、培训等举办单位按规定统一开支，工作人员不再向所在单位领取伙食补助和市内交通费，往返会议、培训地点的差旅费由所在单位按规定报销。</w:t>
      </w:r>
    </w:p>
    <w:p w:rsidR="00560B99" w:rsidRPr="00382006" w:rsidRDefault="00560B99" w:rsidP="00560B99">
      <w:pPr>
        <w:pStyle w:val="a6"/>
        <w:shd w:val="clear" w:color="auto" w:fill="FFFFFF"/>
        <w:spacing w:line="560" w:lineRule="exact"/>
        <w:ind w:firstLineChars="200" w:firstLine="640"/>
        <w:rPr>
          <w:rFonts w:ascii="仿宋" w:eastAsia="仿宋" w:hAnsi="仿宋"/>
          <w:color w:val="000000"/>
          <w:sz w:val="32"/>
          <w:szCs w:val="32"/>
        </w:rPr>
      </w:pPr>
      <w:r w:rsidRPr="00382006">
        <w:rPr>
          <w:rFonts w:ascii="楷体_GB2312" w:eastAsia="楷体_GB2312" w:hint="eastAsia"/>
          <w:color w:val="000000"/>
          <w:sz w:val="32"/>
          <w:szCs w:val="32"/>
        </w:rPr>
        <w:t>第二十一条</w:t>
      </w:r>
      <w:r w:rsidRPr="00382006">
        <w:rPr>
          <w:rFonts w:ascii="仿宋_GB2312" w:eastAsia="仿宋_GB2312"/>
          <w:b/>
          <w:color w:val="000000"/>
          <w:sz w:val="32"/>
          <w:szCs w:val="32"/>
        </w:rPr>
        <w:t xml:space="preserve"> </w:t>
      </w:r>
      <w:r>
        <w:rPr>
          <w:rFonts w:ascii="仿宋_GB2312" w:eastAsia="仿宋_GB2312" w:hint="eastAsia"/>
          <w:b/>
          <w:color w:val="000000"/>
          <w:sz w:val="32"/>
          <w:szCs w:val="32"/>
        </w:rPr>
        <w:t xml:space="preserve"> </w:t>
      </w:r>
      <w:r w:rsidRPr="00382006">
        <w:rPr>
          <w:rFonts w:ascii="仿宋" w:eastAsia="仿宋" w:hAnsi="仿宋" w:hint="eastAsia"/>
          <w:color w:val="000000"/>
          <w:sz w:val="32"/>
          <w:szCs w:val="32"/>
        </w:rPr>
        <w:t>到常驻地以外实（见）习、工作锻炼、进修学习、支援工作以及参加各种工作队的工作人员，在途期间的差旅费按照本办法规定执行，结合我院实际情况，在外地工作期间每天的伙食补助费，</w:t>
      </w:r>
      <w:r>
        <w:rPr>
          <w:rFonts w:ascii="仿宋" w:eastAsia="仿宋" w:hAnsi="仿宋" w:hint="eastAsia"/>
          <w:color w:val="000000"/>
          <w:sz w:val="32"/>
          <w:szCs w:val="32"/>
        </w:rPr>
        <w:t>按</w:t>
      </w:r>
      <w:r w:rsidRPr="00382006">
        <w:rPr>
          <w:rFonts w:ascii="仿宋" w:eastAsia="仿宋" w:hAnsi="仿宋" w:hint="eastAsia"/>
          <w:color w:val="000000"/>
          <w:sz w:val="32"/>
          <w:szCs w:val="32"/>
        </w:rPr>
        <w:t>省外</w:t>
      </w:r>
      <w:r w:rsidRPr="00382006">
        <w:rPr>
          <w:rFonts w:ascii="仿宋" w:eastAsia="仿宋" w:hAnsi="仿宋"/>
          <w:color w:val="000000"/>
          <w:sz w:val="32"/>
          <w:szCs w:val="32"/>
        </w:rPr>
        <w:t>50</w:t>
      </w:r>
      <w:r w:rsidRPr="00382006">
        <w:rPr>
          <w:rFonts w:ascii="仿宋" w:eastAsia="仿宋" w:hAnsi="仿宋" w:hint="eastAsia"/>
          <w:color w:val="000000"/>
          <w:sz w:val="32"/>
          <w:szCs w:val="32"/>
        </w:rPr>
        <w:t>元</w:t>
      </w:r>
      <w:r>
        <w:rPr>
          <w:rFonts w:ascii="仿宋" w:eastAsia="仿宋" w:hAnsi="仿宋" w:hint="eastAsia"/>
          <w:color w:val="000000"/>
          <w:sz w:val="32"/>
          <w:szCs w:val="32"/>
        </w:rPr>
        <w:t>、</w:t>
      </w:r>
      <w:r w:rsidRPr="00382006">
        <w:rPr>
          <w:rFonts w:ascii="仿宋" w:eastAsia="仿宋" w:hAnsi="仿宋" w:hint="eastAsia"/>
          <w:color w:val="000000"/>
          <w:sz w:val="32"/>
          <w:szCs w:val="32"/>
        </w:rPr>
        <w:t>省内</w:t>
      </w:r>
      <w:r w:rsidRPr="00382006">
        <w:rPr>
          <w:rFonts w:ascii="仿宋" w:eastAsia="仿宋" w:hAnsi="仿宋"/>
          <w:color w:val="000000"/>
          <w:sz w:val="32"/>
          <w:szCs w:val="32"/>
        </w:rPr>
        <w:t>25</w:t>
      </w:r>
      <w:r w:rsidRPr="00382006">
        <w:rPr>
          <w:rFonts w:ascii="仿宋" w:eastAsia="仿宋" w:hAnsi="仿宋" w:hint="eastAsia"/>
          <w:color w:val="000000"/>
          <w:sz w:val="32"/>
          <w:szCs w:val="32"/>
        </w:rPr>
        <w:t>元补助，不再报销住宿费和市内交通费。</w:t>
      </w:r>
    </w:p>
    <w:p w:rsidR="00560B99" w:rsidRPr="00382006" w:rsidRDefault="00560B99" w:rsidP="00560B99">
      <w:pPr>
        <w:pStyle w:val="a6"/>
        <w:shd w:val="clear" w:color="auto" w:fill="FFFFFF"/>
        <w:spacing w:line="560" w:lineRule="exact"/>
        <w:ind w:firstLineChars="200" w:firstLine="640"/>
        <w:rPr>
          <w:rFonts w:ascii="仿宋" w:eastAsia="仿宋" w:hAnsi="仿宋"/>
          <w:color w:val="000000"/>
          <w:sz w:val="32"/>
          <w:szCs w:val="32"/>
        </w:rPr>
      </w:pPr>
      <w:r w:rsidRPr="00382006">
        <w:rPr>
          <w:rFonts w:ascii="楷体_GB2312" w:eastAsia="楷体_GB2312" w:hint="eastAsia"/>
          <w:color w:val="000000"/>
          <w:sz w:val="32"/>
          <w:szCs w:val="32"/>
        </w:rPr>
        <w:t>第二十二条</w:t>
      </w:r>
      <w:r w:rsidRPr="00382006">
        <w:rPr>
          <w:rFonts w:ascii="楷体_GB2312" w:eastAsia="楷体_GB2312"/>
          <w:color w:val="000000"/>
          <w:sz w:val="32"/>
          <w:szCs w:val="32"/>
        </w:rPr>
        <w:t xml:space="preserve"> </w:t>
      </w:r>
      <w:r>
        <w:rPr>
          <w:rFonts w:ascii="楷体_GB2312" w:eastAsia="楷体_GB2312" w:hint="eastAsia"/>
          <w:color w:val="000000"/>
          <w:sz w:val="32"/>
          <w:szCs w:val="32"/>
        </w:rPr>
        <w:t xml:space="preserve"> </w:t>
      </w:r>
      <w:r w:rsidRPr="00382006">
        <w:rPr>
          <w:rFonts w:ascii="仿宋" w:eastAsia="仿宋" w:hAnsi="仿宋" w:hint="eastAsia"/>
          <w:color w:val="000000"/>
          <w:sz w:val="32"/>
          <w:szCs w:val="32"/>
        </w:rPr>
        <w:t>学生实（见）习、写生等期间，带队教师伙食补助费执行每人每天省外</w:t>
      </w:r>
      <w:r w:rsidRPr="00382006">
        <w:rPr>
          <w:rFonts w:ascii="仿宋" w:eastAsia="仿宋" w:hAnsi="仿宋"/>
          <w:color w:val="000000"/>
          <w:sz w:val="32"/>
          <w:szCs w:val="32"/>
        </w:rPr>
        <w:t>50</w:t>
      </w:r>
      <w:r w:rsidRPr="00382006">
        <w:rPr>
          <w:rFonts w:ascii="仿宋" w:eastAsia="仿宋" w:hAnsi="仿宋" w:hint="eastAsia"/>
          <w:color w:val="000000"/>
          <w:sz w:val="32"/>
          <w:szCs w:val="32"/>
        </w:rPr>
        <w:t>元</w:t>
      </w:r>
      <w:r>
        <w:rPr>
          <w:rFonts w:ascii="仿宋" w:eastAsia="仿宋" w:hAnsi="仿宋" w:hint="eastAsia"/>
          <w:color w:val="000000"/>
          <w:sz w:val="32"/>
          <w:szCs w:val="32"/>
        </w:rPr>
        <w:t>、</w:t>
      </w:r>
      <w:r w:rsidRPr="00382006">
        <w:rPr>
          <w:rFonts w:ascii="仿宋" w:eastAsia="仿宋" w:hAnsi="仿宋" w:hint="eastAsia"/>
          <w:color w:val="000000"/>
          <w:sz w:val="32"/>
          <w:szCs w:val="32"/>
        </w:rPr>
        <w:t>省内</w:t>
      </w:r>
      <w:r w:rsidRPr="00382006">
        <w:rPr>
          <w:rFonts w:ascii="仿宋" w:eastAsia="仿宋" w:hAnsi="仿宋"/>
          <w:color w:val="000000"/>
          <w:sz w:val="32"/>
          <w:szCs w:val="32"/>
        </w:rPr>
        <w:t>25</w:t>
      </w:r>
      <w:r w:rsidRPr="00382006">
        <w:rPr>
          <w:rFonts w:ascii="仿宋" w:eastAsia="仿宋" w:hAnsi="仿宋" w:hint="eastAsia"/>
          <w:color w:val="000000"/>
          <w:sz w:val="32"/>
          <w:szCs w:val="32"/>
        </w:rPr>
        <w:t>元标准。住宿费按限额标准（见附件</w:t>
      </w:r>
      <w:r w:rsidRPr="00382006">
        <w:rPr>
          <w:rFonts w:ascii="仿宋" w:eastAsia="仿宋" w:hAnsi="仿宋"/>
          <w:color w:val="000000"/>
          <w:sz w:val="32"/>
          <w:szCs w:val="32"/>
        </w:rPr>
        <w:t>2</w:t>
      </w:r>
      <w:r w:rsidRPr="00382006">
        <w:rPr>
          <w:rFonts w:ascii="仿宋" w:eastAsia="仿宋" w:hAnsi="仿宋" w:hint="eastAsia"/>
          <w:color w:val="000000"/>
          <w:sz w:val="32"/>
          <w:szCs w:val="32"/>
        </w:rPr>
        <w:t>）</w:t>
      </w:r>
      <w:proofErr w:type="gramStart"/>
      <w:r w:rsidRPr="00382006">
        <w:rPr>
          <w:rFonts w:ascii="仿宋" w:eastAsia="仿宋" w:hAnsi="仿宋" w:hint="eastAsia"/>
          <w:color w:val="000000"/>
          <w:sz w:val="32"/>
          <w:szCs w:val="32"/>
        </w:rPr>
        <w:t>凭正式</w:t>
      </w:r>
      <w:proofErr w:type="gramEnd"/>
      <w:r w:rsidRPr="00382006">
        <w:rPr>
          <w:rFonts w:ascii="仿宋" w:eastAsia="仿宋" w:hAnsi="仿宋" w:hint="eastAsia"/>
          <w:color w:val="000000"/>
          <w:sz w:val="32"/>
          <w:szCs w:val="32"/>
        </w:rPr>
        <w:t>发票据实报销。边远地区确实无法取得正式住宿费票据的，由提供住宿的单位或个人按照实际发生的住宿费用出具证明，据此报销住宿费用。</w:t>
      </w:r>
    </w:p>
    <w:p w:rsidR="00560B99" w:rsidRPr="00382006" w:rsidRDefault="00560B99" w:rsidP="00560B99">
      <w:pPr>
        <w:pStyle w:val="a6"/>
        <w:shd w:val="clear" w:color="auto" w:fill="FFFFFF"/>
        <w:spacing w:line="560" w:lineRule="exact"/>
        <w:ind w:firstLineChars="200" w:firstLine="640"/>
        <w:rPr>
          <w:rFonts w:ascii="仿宋" w:eastAsia="仿宋" w:hAnsi="仿宋"/>
          <w:color w:val="000000"/>
          <w:sz w:val="32"/>
          <w:szCs w:val="32"/>
        </w:rPr>
      </w:pPr>
      <w:r w:rsidRPr="00382006">
        <w:rPr>
          <w:rFonts w:ascii="楷体_GB2312" w:eastAsia="楷体_GB2312" w:hint="eastAsia"/>
          <w:color w:val="000000"/>
          <w:sz w:val="32"/>
          <w:szCs w:val="32"/>
        </w:rPr>
        <w:t>第二十三条</w:t>
      </w:r>
      <w:r w:rsidRPr="00382006">
        <w:rPr>
          <w:rFonts w:ascii="楷体_GB2312" w:eastAsia="楷体_GB2312"/>
          <w:color w:val="000000"/>
          <w:sz w:val="32"/>
          <w:szCs w:val="32"/>
        </w:rPr>
        <w:t xml:space="preserve"> </w:t>
      </w:r>
      <w:r>
        <w:rPr>
          <w:rFonts w:ascii="楷体_GB2312" w:eastAsia="楷体_GB2312" w:hint="eastAsia"/>
          <w:color w:val="000000"/>
          <w:sz w:val="32"/>
          <w:szCs w:val="32"/>
        </w:rPr>
        <w:t xml:space="preserve"> </w:t>
      </w:r>
      <w:r w:rsidRPr="00382006">
        <w:rPr>
          <w:rFonts w:ascii="仿宋" w:eastAsia="仿宋" w:hAnsi="仿宋" w:hint="eastAsia"/>
          <w:color w:val="000000"/>
          <w:sz w:val="32"/>
          <w:szCs w:val="32"/>
        </w:rPr>
        <w:t>异地居住的院级领导凭据报销居住地与工作地之间的交通费，不再报销住宿费和伙食补助费。</w:t>
      </w:r>
    </w:p>
    <w:p w:rsidR="00560B99" w:rsidRPr="00382006" w:rsidRDefault="00560B99" w:rsidP="00560B99">
      <w:pPr>
        <w:pStyle w:val="a6"/>
        <w:shd w:val="clear" w:color="auto" w:fill="FFFFFF"/>
        <w:spacing w:line="560" w:lineRule="exact"/>
        <w:ind w:firstLineChars="200" w:firstLine="640"/>
        <w:rPr>
          <w:rFonts w:ascii="仿宋_GB2312" w:eastAsia="仿宋_GB2312"/>
          <w:color w:val="000000"/>
          <w:sz w:val="32"/>
          <w:szCs w:val="32"/>
        </w:rPr>
      </w:pPr>
      <w:r w:rsidRPr="00382006">
        <w:rPr>
          <w:rFonts w:ascii="楷体_GB2312" w:eastAsia="楷体_GB2312" w:hint="eastAsia"/>
          <w:color w:val="000000"/>
          <w:sz w:val="32"/>
          <w:szCs w:val="32"/>
        </w:rPr>
        <w:t>第二十四条</w:t>
      </w:r>
      <w:r w:rsidRPr="00382006">
        <w:rPr>
          <w:rFonts w:ascii="楷体_GB2312" w:eastAsia="楷体_GB2312"/>
          <w:color w:val="000000"/>
          <w:sz w:val="32"/>
          <w:szCs w:val="32"/>
        </w:rPr>
        <w:t xml:space="preserve"> </w:t>
      </w:r>
      <w:r>
        <w:rPr>
          <w:rFonts w:ascii="楷体_GB2312" w:eastAsia="楷体_GB2312" w:hint="eastAsia"/>
          <w:color w:val="000000"/>
          <w:sz w:val="32"/>
          <w:szCs w:val="32"/>
        </w:rPr>
        <w:t xml:space="preserve"> </w:t>
      </w:r>
      <w:r w:rsidRPr="00382006">
        <w:rPr>
          <w:rFonts w:ascii="仿宋" w:eastAsia="仿宋" w:hAnsi="仿宋" w:hint="eastAsia"/>
          <w:color w:val="000000"/>
          <w:sz w:val="32"/>
          <w:szCs w:val="32"/>
        </w:rPr>
        <w:t>其他未尽事宜，参照《保定市市级机关差旅费管理办法》（</w:t>
      </w:r>
      <w:r w:rsidRPr="00382006">
        <w:rPr>
          <w:rFonts w:ascii="仿宋" w:eastAsia="仿宋" w:hAnsi="仿宋" w:hint="eastAsia"/>
          <w:sz w:val="32"/>
          <w:szCs w:val="32"/>
        </w:rPr>
        <w:t>保财行</w:t>
      </w:r>
      <w:r w:rsidRPr="00FD1ABB">
        <w:rPr>
          <w:rFonts w:ascii="仿宋" w:eastAsia="仿宋" w:hAnsi="仿宋" w:hint="eastAsia"/>
          <w:sz w:val="32"/>
          <w:szCs w:val="32"/>
        </w:rPr>
        <w:t>〔</w:t>
      </w:r>
      <w:r w:rsidRPr="00FD1ABB">
        <w:rPr>
          <w:rFonts w:ascii="仿宋" w:eastAsia="仿宋" w:hAnsi="仿宋"/>
          <w:sz w:val="32"/>
          <w:szCs w:val="32"/>
        </w:rPr>
        <w:t>201</w:t>
      </w:r>
      <w:r>
        <w:rPr>
          <w:rFonts w:ascii="仿宋" w:eastAsia="仿宋" w:hAnsi="仿宋" w:hint="eastAsia"/>
          <w:sz w:val="32"/>
          <w:szCs w:val="32"/>
        </w:rPr>
        <w:t>6</w:t>
      </w:r>
      <w:r w:rsidRPr="00FD1ABB">
        <w:rPr>
          <w:rFonts w:ascii="仿宋" w:eastAsia="仿宋" w:hAnsi="仿宋" w:hint="eastAsia"/>
          <w:sz w:val="32"/>
          <w:szCs w:val="32"/>
        </w:rPr>
        <w:t>〕</w:t>
      </w:r>
      <w:r>
        <w:rPr>
          <w:rFonts w:ascii="仿宋" w:eastAsia="仿宋" w:hAnsi="仿宋" w:hint="eastAsia"/>
          <w:sz w:val="32"/>
          <w:szCs w:val="32"/>
        </w:rPr>
        <w:t>1</w:t>
      </w:r>
      <w:r w:rsidRPr="00382006">
        <w:rPr>
          <w:rFonts w:ascii="仿宋" w:eastAsia="仿宋" w:hAnsi="仿宋" w:hint="eastAsia"/>
          <w:sz w:val="32"/>
          <w:szCs w:val="32"/>
        </w:rPr>
        <w:t>号</w:t>
      </w:r>
      <w:r w:rsidRPr="00382006">
        <w:rPr>
          <w:rFonts w:ascii="仿宋" w:eastAsia="仿宋" w:hAnsi="仿宋" w:hint="eastAsia"/>
          <w:color w:val="000000"/>
          <w:sz w:val="32"/>
          <w:szCs w:val="32"/>
        </w:rPr>
        <w:t>）和《保定市教育局机关差旅费管理办法》（保教财</w:t>
      </w:r>
      <w:r w:rsidRPr="00FD1ABB">
        <w:rPr>
          <w:rFonts w:ascii="仿宋" w:eastAsia="仿宋" w:hAnsi="仿宋" w:hint="eastAsia"/>
          <w:sz w:val="32"/>
          <w:szCs w:val="32"/>
        </w:rPr>
        <w:t>〔</w:t>
      </w:r>
      <w:r w:rsidRPr="00FD1ABB">
        <w:rPr>
          <w:rFonts w:ascii="仿宋" w:eastAsia="仿宋" w:hAnsi="仿宋"/>
          <w:sz w:val="32"/>
          <w:szCs w:val="32"/>
        </w:rPr>
        <w:t>201</w:t>
      </w:r>
      <w:r>
        <w:rPr>
          <w:rFonts w:ascii="仿宋" w:eastAsia="仿宋" w:hAnsi="仿宋" w:hint="eastAsia"/>
          <w:sz w:val="32"/>
          <w:szCs w:val="32"/>
        </w:rPr>
        <w:t>6</w:t>
      </w:r>
      <w:r w:rsidRPr="00FD1ABB">
        <w:rPr>
          <w:rFonts w:ascii="仿宋" w:eastAsia="仿宋" w:hAnsi="仿宋" w:hint="eastAsia"/>
          <w:sz w:val="32"/>
          <w:szCs w:val="32"/>
        </w:rPr>
        <w:t>〕</w:t>
      </w:r>
      <w:r w:rsidRPr="00382006">
        <w:rPr>
          <w:rFonts w:ascii="仿宋" w:eastAsia="仿宋" w:hAnsi="仿宋"/>
          <w:color w:val="000000"/>
          <w:sz w:val="32"/>
          <w:szCs w:val="32"/>
        </w:rPr>
        <w:t>14</w:t>
      </w:r>
      <w:r w:rsidRPr="00382006">
        <w:rPr>
          <w:rFonts w:ascii="仿宋" w:eastAsia="仿宋" w:hAnsi="仿宋" w:hint="eastAsia"/>
          <w:color w:val="000000"/>
          <w:sz w:val="32"/>
          <w:szCs w:val="32"/>
        </w:rPr>
        <w:t>号）执行。</w:t>
      </w:r>
    </w:p>
    <w:p w:rsidR="00560B99" w:rsidRPr="00382006" w:rsidRDefault="00560B99" w:rsidP="00560B99">
      <w:pPr>
        <w:spacing w:line="560" w:lineRule="exact"/>
        <w:ind w:firstLineChars="200" w:firstLine="640"/>
        <w:jc w:val="center"/>
        <w:rPr>
          <w:rFonts w:ascii="仿宋" w:eastAsia="仿宋" w:hAnsi="仿宋"/>
          <w:color w:val="000000"/>
          <w:sz w:val="32"/>
          <w:szCs w:val="32"/>
        </w:rPr>
      </w:pPr>
      <w:r w:rsidRPr="00382006">
        <w:rPr>
          <w:rFonts w:ascii="楷体_GB2312" w:eastAsia="楷体_GB2312" w:hAnsi="宋体" w:cs="宋体" w:hint="eastAsia"/>
          <w:color w:val="000000"/>
          <w:kern w:val="0"/>
          <w:sz w:val="32"/>
          <w:szCs w:val="32"/>
        </w:rPr>
        <w:t>第二十五条</w:t>
      </w:r>
      <w:r w:rsidRPr="00382006">
        <w:rPr>
          <w:rFonts w:ascii="楷体_GB2312" w:eastAsia="楷体_GB2312" w:hAnsi="宋体" w:cs="宋体"/>
          <w:color w:val="000000"/>
          <w:kern w:val="0"/>
          <w:sz w:val="32"/>
          <w:szCs w:val="32"/>
        </w:rPr>
        <w:t xml:space="preserve"> </w:t>
      </w:r>
      <w:r>
        <w:rPr>
          <w:rFonts w:ascii="楷体_GB2312" w:eastAsia="楷体_GB2312" w:hAnsi="宋体" w:cs="宋体" w:hint="eastAsia"/>
          <w:color w:val="000000"/>
          <w:kern w:val="0"/>
          <w:sz w:val="32"/>
          <w:szCs w:val="32"/>
        </w:rPr>
        <w:t xml:space="preserve"> </w:t>
      </w:r>
      <w:r w:rsidRPr="00382006">
        <w:rPr>
          <w:rFonts w:ascii="仿宋" w:eastAsia="仿宋" w:hAnsi="仿宋" w:hint="eastAsia"/>
          <w:color w:val="000000"/>
          <w:sz w:val="32"/>
          <w:szCs w:val="32"/>
        </w:rPr>
        <w:t>本办法自发文之日起执行，</w:t>
      </w:r>
      <w:proofErr w:type="gramStart"/>
      <w:r w:rsidRPr="00382006">
        <w:rPr>
          <w:rFonts w:ascii="仿宋" w:eastAsia="仿宋" w:hAnsi="仿宋" w:hint="eastAsia"/>
          <w:color w:val="000000"/>
          <w:sz w:val="32"/>
          <w:szCs w:val="32"/>
        </w:rPr>
        <w:t>《</w:t>
      </w:r>
      <w:proofErr w:type="gramEnd"/>
      <w:r w:rsidRPr="00382006">
        <w:rPr>
          <w:rFonts w:ascii="仿宋" w:eastAsia="仿宋" w:hAnsi="仿宋" w:hint="eastAsia"/>
          <w:color w:val="000000"/>
          <w:sz w:val="32"/>
          <w:szCs w:val="32"/>
        </w:rPr>
        <w:t>保定学院差旅</w:t>
      </w:r>
    </w:p>
    <w:p w:rsidR="00560B99" w:rsidRPr="00382006" w:rsidRDefault="00560B99" w:rsidP="00560B99">
      <w:pPr>
        <w:spacing w:line="560" w:lineRule="exact"/>
        <w:rPr>
          <w:b/>
          <w:bCs/>
          <w:color w:val="000000"/>
          <w:sz w:val="32"/>
          <w:szCs w:val="32"/>
        </w:rPr>
      </w:pPr>
      <w:r w:rsidRPr="00382006">
        <w:rPr>
          <w:rFonts w:ascii="仿宋" w:eastAsia="仿宋" w:hAnsi="仿宋" w:hint="eastAsia"/>
          <w:color w:val="000000"/>
          <w:sz w:val="32"/>
          <w:szCs w:val="32"/>
        </w:rPr>
        <w:t>费管理办法</w:t>
      </w:r>
      <w:proofErr w:type="gramStart"/>
      <w:r w:rsidRPr="00382006">
        <w:rPr>
          <w:rFonts w:ascii="仿宋" w:eastAsia="仿宋" w:hAnsi="仿宋" w:hint="eastAsia"/>
          <w:color w:val="000000"/>
          <w:sz w:val="32"/>
          <w:szCs w:val="32"/>
        </w:rPr>
        <w:t>》</w:t>
      </w:r>
      <w:r w:rsidRPr="00382006">
        <w:rPr>
          <w:rFonts w:ascii="仿宋" w:eastAsia="仿宋" w:hAnsi="仿宋" w:hint="eastAsia"/>
          <w:bCs/>
          <w:color w:val="000000"/>
          <w:sz w:val="32"/>
          <w:szCs w:val="32"/>
        </w:rPr>
        <w:t>院字〔</w:t>
      </w:r>
      <w:r w:rsidRPr="00382006">
        <w:rPr>
          <w:rFonts w:ascii="仿宋" w:eastAsia="仿宋" w:hAnsi="仿宋"/>
          <w:bCs/>
          <w:color w:val="000000"/>
          <w:sz w:val="32"/>
          <w:szCs w:val="32"/>
        </w:rPr>
        <w:t>2014</w:t>
      </w:r>
      <w:r w:rsidRPr="00382006">
        <w:rPr>
          <w:rFonts w:ascii="仿宋" w:eastAsia="仿宋" w:hAnsi="仿宋" w:hint="eastAsia"/>
          <w:bCs/>
          <w:color w:val="000000"/>
          <w:sz w:val="32"/>
          <w:szCs w:val="32"/>
        </w:rPr>
        <w:t>〕</w:t>
      </w:r>
      <w:proofErr w:type="gramEnd"/>
      <w:r w:rsidRPr="00382006">
        <w:rPr>
          <w:rFonts w:ascii="仿宋" w:eastAsia="仿宋" w:hAnsi="仿宋"/>
          <w:bCs/>
          <w:color w:val="000000"/>
          <w:sz w:val="32"/>
          <w:szCs w:val="32"/>
        </w:rPr>
        <w:t>8</w:t>
      </w:r>
      <w:r w:rsidRPr="00382006">
        <w:rPr>
          <w:rFonts w:ascii="仿宋" w:eastAsia="仿宋" w:hAnsi="仿宋" w:hint="eastAsia"/>
          <w:bCs/>
          <w:color w:val="000000"/>
          <w:sz w:val="32"/>
          <w:szCs w:val="32"/>
        </w:rPr>
        <w:t>号同时废止</w:t>
      </w:r>
      <w:r w:rsidRPr="00382006">
        <w:rPr>
          <w:rFonts w:ascii="仿宋_GB2312" w:eastAsia="仿宋_GB2312" w:hint="eastAsia"/>
          <w:bCs/>
          <w:color w:val="000000"/>
          <w:sz w:val="32"/>
          <w:szCs w:val="32"/>
        </w:rPr>
        <w:t>。</w:t>
      </w:r>
    </w:p>
    <w:p w:rsidR="00560B99" w:rsidRPr="00382006" w:rsidRDefault="00560B99" w:rsidP="00560B99">
      <w:pPr>
        <w:pStyle w:val="a6"/>
        <w:shd w:val="clear" w:color="auto" w:fill="FFFFFF"/>
        <w:spacing w:line="560" w:lineRule="exact"/>
        <w:ind w:firstLineChars="200" w:firstLine="640"/>
        <w:rPr>
          <w:rFonts w:ascii="仿宋_GB2312" w:eastAsia="仿宋_GB2312"/>
          <w:color w:val="000000"/>
          <w:sz w:val="32"/>
          <w:szCs w:val="32"/>
        </w:rPr>
      </w:pPr>
      <w:r w:rsidRPr="00382006">
        <w:rPr>
          <w:rFonts w:ascii="楷体_GB2312" w:eastAsia="楷体_GB2312" w:hint="eastAsia"/>
          <w:color w:val="000000"/>
          <w:sz w:val="32"/>
          <w:szCs w:val="32"/>
        </w:rPr>
        <w:t>第二十六条</w:t>
      </w:r>
      <w:r>
        <w:rPr>
          <w:rFonts w:ascii="楷体_GB2312" w:eastAsia="楷体_GB2312" w:hint="eastAsia"/>
          <w:color w:val="000000"/>
          <w:sz w:val="32"/>
          <w:szCs w:val="32"/>
        </w:rPr>
        <w:t xml:space="preserve"> </w:t>
      </w:r>
      <w:r w:rsidRPr="00382006">
        <w:rPr>
          <w:rFonts w:ascii="楷体_GB2312" w:eastAsia="楷体_GB2312"/>
          <w:color w:val="000000"/>
          <w:sz w:val="32"/>
          <w:szCs w:val="32"/>
        </w:rPr>
        <w:t xml:space="preserve"> </w:t>
      </w:r>
      <w:r w:rsidRPr="00382006">
        <w:rPr>
          <w:rFonts w:ascii="仿宋" w:eastAsia="仿宋" w:hAnsi="仿宋" w:hint="eastAsia"/>
          <w:color w:val="000000"/>
          <w:sz w:val="32"/>
          <w:szCs w:val="32"/>
        </w:rPr>
        <w:t>本办法由学院财务处负责解释。</w:t>
      </w:r>
    </w:p>
    <w:p w:rsidR="00560B99" w:rsidRPr="00382006" w:rsidRDefault="00560B99" w:rsidP="00560B99">
      <w:pPr>
        <w:pStyle w:val="a6"/>
        <w:shd w:val="clear" w:color="auto" w:fill="FFFFFF"/>
        <w:spacing w:line="560" w:lineRule="exact"/>
        <w:ind w:firstLineChars="200" w:firstLine="640"/>
        <w:rPr>
          <w:rFonts w:ascii="仿宋_GB2312" w:eastAsia="仿宋_GB2312"/>
          <w:color w:val="000000"/>
          <w:sz w:val="32"/>
          <w:szCs w:val="32"/>
        </w:rPr>
      </w:pPr>
    </w:p>
    <w:p w:rsidR="00560B99" w:rsidRPr="00382006" w:rsidRDefault="00560B99" w:rsidP="00560B99">
      <w:pPr>
        <w:pStyle w:val="a6"/>
        <w:shd w:val="clear" w:color="auto" w:fill="FFFFFF"/>
        <w:spacing w:line="560" w:lineRule="exact"/>
        <w:ind w:firstLineChars="200" w:firstLine="640"/>
        <w:rPr>
          <w:rFonts w:ascii="仿宋" w:eastAsia="仿宋" w:hAnsi="仿宋"/>
          <w:color w:val="000000"/>
          <w:sz w:val="32"/>
          <w:szCs w:val="32"/>
        </w:rPr>
      </w:pPr>
      <w:r w:rsidRPr="00382006">
        <w:rPr>
          <w:rFonts w:ascii="仿宋" w:eastAsia="仿宋" w:hAnsi="仿宋" w:hint="eastAsia"/>
          <w:color w:val="000000"/>
          <w:sz w:val="32"/>
          <w:szCs w:val="32"/>
        </w:rPr>
        <w:t>附件：</w:t>
      </w:r>
      <w:r w:rsidRPr="00382006">
        <w:rPr>
          <w:rFonts w:ascii="仿宋" w:eastAsia="仿宋" w:hAnsi="仿宋"/>
          <w:color w:val="000000"/>
          <w:sz w:val="32"/>
          <w:szCs w:val="32"/>
        </w:rPr>
        <w:t>1</w:t>
      </w:r>
      <w:r>
        <w:rPr>
          <w:rFonts w:ascii="仿宋" w:eastAsia="仿宋" w:hAnsi="仿宋" w:hint="eastAsia"/>
          <w:color w:val="000000"/>
          <w:sz w:val="32"/>
          <w:szCs w:val="32"/>
        </w:rPr>
        <w:t>.</w:t>
      </w:r>
      <w:r w:rsidRPr="00382006">
        <w:rPr>
          <w:rFonts w:ascii="仿宋" w:eastAsia="仿宋" w:hAnsi="仿宋" w:hint="eastAsia"/>
          <w:color w:val="000000"/>
          <w:sz w:val="32"/>
          <w:szCs w:val="32"/>
        </w:rPr>
        <w:t>保定学院出差审批表</w:t>
      </w:r>
    </w:p>
    <w:p w:rsidR="00560B99" w:rsidRPr="00382006" w:rsidRDefault="00560B99" w:rsidP="00560B99">
      <w:pPr>
        <w:pStyle w:val="a6"/>
        <w:shd w:val="clear" w:color="auto" w:fill="FFFFFF"/>
        <w:spacing w:line="560" w:lineRule="exact"/>
        <w:ind w:firstLineChars="200" w:firstLine="640"/>
        <w:rPr>
          <w:rFonts w:ascii="仿宋" w:eastAsia="仿宋" w:hAnsi="仿宋"/>
          <w:color w:val="000000"/>
          <w:sz w:val="32"/>
          <w:szCs w:val="32"/>
        </w:rPr>
      </w:pPr>
      <w:r w:rsidRPr="00382006">
        <w:rPr>
          <w:rFonts w:ascii="仿宋" w:eastAsia="仿宋" w:hAnsi="仿宋"/>
          <w:color w:val="000000"/>
          <w:sz w:val="32"/>
          <w:szCs w:val="32"/>
        </w:rPr>
        <w:t xml:space="preserve">      2</w:t>
      </w:r>
      <w:r>
        <w:rPr>
          <w:rFonts w:ascii="仿宋" w:eastAsia="仿宋" w:hAnsi="仿宋" w:hint="eastAsia"/>
          <w:color w:val="000000"/>
          <w:sz w:val="32"/>
          <w:szCs w:val="32"/>
        </w:rPr>
        <w:t>.</w:t>
      </w:r>
      <w:r w:rsidRPr="00382006">
        <w:rPr>
          <w:rFonts w:ascii="仿宋" w:eastAsia="仿宋" w:hAnsi="仿宋" w:hint="eastAsia"/>
          <w:color w:val="000000"/>
          <w:sz w:val="32"/>
          <w:szCs w:val="32"/>
        </w:rPr>
        <w:t>保定市市级机关住宿费限额标准表</w:t>
      </w:r>
    </w:p>
    <w:p w:rsidR="00560B99" w:rsidRPr="00382006" w:rsidRDefault="00560B99" w:rsidP="00560B99">
      <w:pPr>
        <w:pStyle w:val="a6"/>
        <w:shd w:val="clear" w:color="auto" w:fill="FFFFFF"/>
        <w:spacing w:line="560" w:lineRule="exact"/>
        <w:ind w:firstLineChars="200" w:firstLine="640"/>
        <w:rPr>
          <w:rFonts w:ascii="仿宋" w:eastAsia="仿宋" w:hAnsi="仿宋"/>
          <w:sz w:val="32"/>
          <w:szCs w:val="32"/>
        </w:rPr>
      </w:pPr>
      <w:r>
        <w:rPr>
          <w:rFonts w:ascii="仿宋" w:eastAsia="仿宋" w:hAnsi="仿宋" w:cs="宋体" w:hint="eastAsia"/>
          <w:noProof/>
          <w:color w:val="00000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297pt;margin-top:10.8pt;width:119.25pt;height:119.25pt;z-index:251659264">
            <v:fill opacity="0"/>
            <v:imagedata r:id="rId7" o:title="SignGif" chromakey="white"/>
            <o:lock v:ext="edit" aspectratio="f"/>
          </v:shape>
        </w:pict>
      </w:r>
    </w:p>
    <w:p w:rsidR="00560B99" w:rsidRDefault="00560B99" w:rsidP="00560B99">
      <w:pPr>
        <w:pStyle w:val="a6"/>
        <w:shd w:val="clear" w:color="auto" w:fill="FFFFFF"/>
        <w:spacing w:line="560" w:lineRule="exact"/>
        <w:ind w:firstLineChars="150" w:firstLine="480"/>
        <w:rPr>
          <w:rFonts w:ascii="仿宋_GB2312" w:eastAsia="仿宋_GB2312"/>
          <w:sz w:val="32"/>
          <w:szCs w:val="32"/>
        </w:rPr>
      </w:pPr>
    </w:p>
    <w:p w:rsidR="00560B99" w:rsidRPr="00426623" w:rsidRDefault="00560B99" w:rsidP="00560B99">
      <w:pPr>
        <w:spacing w:line="560" w:lineRule="exact"/>
        <w:ind w:right="640"/>
        <w:jc w:val="center"/>
        <w:rPr>
          <w:rFonts w:ascii="仿宋" w:eastAsia="仿宋" w:hAnsi="仿宋" w:cs="宋体" w:hint="eastAsia"/>
          <w:color w:val="000000"/>
          <w:sz w:val="32"/>
          <w:szCs w:val="32"/>
        </w:rPr>
      </w:pPr>
      <w:r>
        <w:rPr>
          <w:rFonts w:ascii="仿宋" w:eastAsia="仿宋" w:hAnsi="仿宋" w:cs="宋体" w:hint="eastAsia"/>
          <w:color w:val="000000"/>
          <w:sz w:val="32"/>
          <w:szCs w:val="32"/>
        </w:rPr>
        <w:t xml:space="preserve">                                     保定学院</w:t>
      </w:r>
    </w:p>
    <w:p w:rsidR="00560B99" w:rsidRDefault="00560B99" w:rsidP="00560B99">
      <w:pPr>
        <w:pStyle w:val="a6"/>
        <w:shd w:val="clear" w:color="auto" w:fill="FFFFFF"/>
        <w:spacing w:line="560" w:lineRule="exact"/>
        <w:ind w:firstLineChars="1800" w:firstLine="5760"/>
        <w:rPr>
          <w:rFonts w:ascii="仿宋_GB2312" w:eastAsia="仿宋_GB2312"/>
          <w:sz w:val="32"/>
          <w:szCs w:val="32"/>
        </w:rPr>
      </w:pPr>
      <w:smartTag w:uri="urn:schemas-microsoft-com:office:smarttags" w:element="chsdate">
        <w:smartTagPr>
          <w:attr w:name="Year" w:val="2016"/>
          <w:attr w:name="Month" w:val="7"/>
          <w:attr w:name="Day" w:val="12"/>
          <w:attr w:name="IsLunarDate" w:val="False"/>
          <w:attr w:name="IsROCDate" w:val="False"/>
        </w:smartTagPr>
        <w:r w:rsidRPr="00426623">
          <w:rPr>
            <w:rFonts w:ascii="仿宋" w:eastAsia="仿宋" w:hAnsi="仿宋" w:hint="eastAsia"/>
            <w:color w:val="000000"/>
            <w:sz w:val="32"/>
            <w:szCs w:val="32"/>
          </w:rPr>
          <w:t>2016年</w:t>
        </w:r>
        <w:r>
          <w:rPr>
            <w:rFonts w:ascii="仿宋" w:eastAsia="仿宋" w:hAnsi="仿宋" w:hint="eastAsia"/>
            <w:color w:val="000000"/>
            <w:sz w:val="32"/>
            <w:szCs w:val="32"/>
          </w:rPr>
          <w:t>7</w:t>
        </w:r>
        <w:r w:rsidRPr="00426623">
          <w:rPr>
            <w:rFonts w:ascii="仿宋" w:eastAsia="仿宋" w:hAnsi="仿宋" w:hint="eastAsia"/>
            <w:color w:val="000000"/>
            <w:sz w:val="32"/>
            <w:szCs w:val="32"/>
          </w:rPr>
          <w:t>月</w:t>
        </w:r>
        <w:r>
          <w:rPr>
            <w:rFonts w:ascii="仿宋" w:eastAsia="仿宋" w:hAnsi="仿宋" w:hint="eastAsia"/>
            <w:color w:val="000000"/>
            <w:sz w:val="32"/>
            <w:szCs w:val="32"/>
          </w:rPr>
          <w:t>12</w:t>
        </w:r>
        <w:r w:rsidRPr="00426623">
          <w:rPr>
            <w:rFonts w:ascii="仿宋" w:eastAsia="仿宋" w:hAnsi="仿宋" w:hint="eastAsia"/>
            <w:color w:val="000000"/>
            <w:sz w:val="32"/>
            <w:szCs w:val="32"/>
          </w:rPr>
          <w:t>日</w:t>
        </w:r>
      </w:smartTag>
    </w:p>
    <w:p w:rsidR="00560B99" w:rsidRDefault="00560B99" w:rsidP="00560B99">
      <w:pPr>
        <w:pStyle w:val="a6"/>
        <w:shd w:val="clear" w:color="auto" w:fill="FFFFFF"/>
        <w:spacing w:line="560" w:lineRule="exact"/>
        <w:ind w:firstLineChars="150" w:firstLine="480"/>
        <w:rPr>
          <w:rFonts w:ascii="仿宋_GB2312" w:eastAsia="仿宋_GB2312" w:hint="eastAsia"/>
          <w:sz w:val="32"/>
          <w:szCs w:val="32"/>
        </w:rPr>
      </w:pPr>
    </w:p>
    <w:p w:rsidR="00560B99" w:rsidRDefault="00560B99" w:rsidP="00560B99">
      <w:pPr>
        <w:pStyle w:val="a6"/>
        <w:shd w:val="clear" w:color="auto" w:fill="FFFFFF"/>
        <w:spacing w:line="560" w:lineRule="exact"/>
        <w:ind w:firstLineChars="150" w:firstLine="480"/>
        <w:rPr>
          <w:rFonts w:ascii="仿宋_GB2312" w:eastAsia="仿宋_GB2312"/>
          <w:sz w:val="32"/>
          <w:szCs w:val="32"/>
        </w:rPr>
      </w:pPr>
    </w:p>
    <w:p w:rsidR="00560B99" w:rsidRDefault="00560B99" w:rsidP="00560B99">
      <w:pPr>
        <w:spacing w:line="500" w:lineRule="exact"/>
        <w:ind w:firstLineChars="50" w:firstLine="105"/>
        <w:jc w:val="left"/>
        <w:rPr>
          <w:rFonts w:ascii="仿宋" w:eastAsia="仿宋" w:hAnsi="仿宋"/>
          <w:sz w:val="32"/>
          <w:szCs w:val="32"/>
        </w:rPr>
      </w:pPr>
      <w:r>
        <w:pict>
          <v:line id="_x0000_s1031" style="position:absolute;left:0;text-align:left;z-index:251658240" from="-26.25pt,1.2pt" to="472.5pt,1.2pt"/>
        </w:pict>
      </w:r>
      <w:r>
        <w:rPr>
          <w:rFonts w:ascii="仿宋" w:eastAsia="仿宋" w:hAnsi="仿宋" w:hint="eastAsia"/>
          <w:sz w:val="32"/>
          <w:szCs w:val="32"/>
        </w:rPr>
        <w:t xml:space="preserve">保定学院办公室                 </w:t>
      </w:r>
      <w:r w:rsidR="00076102">
        <w:rPr>
          <w:rFonts w:ascii="仿宋" w:eastAsia="仿宋" w:hAnsi="仿宋" w:hint="eastAsia"/>
          <w:sz w:val="32"/>
          <w:szCs w:val="32"/>
        </w:rPr>
        <w:t xml:space="preserve"> </w:t>
      </w:r>
      <w:r>
        <w:rPr>
          <w:rFonts w:ascii="仿宋" w:eastAsia="仿宋" w:hAnsi="仿宋" w:hint="eastAsia"/>
          <w:sz w:val="32"/>
          <w:szCs w:val="32"/>
        </w:rPr>
        <w:t xml:space="preserve">  </w:t>
      </w:r>
      <w:smartTag w:uri="urn:schemas-microsoft-com:office:smarttags" w:element="chsdate">
        <w:smartTagPr>
          <w:attr w:name="IsROCDate" w:val="False"/>
          <w:attr w:name="IsLunarDate" w:val="False"/>
          <w:attr w:name="Day" w:val="12"/>
          <w:attr w:name="Month" w:val="7"/>
          <w:attr w:name="Year" w:val="2016"/>
        </w:smartTagPr>
        <w:r>
          <w:rPr>
            <w:rFonts w:ascii="仿宋" w:eastAsia="仿宋" w:hAnsi="仿宋" w:hint="eastAsia"/>
            <w:sz w:val="32"/>
            <w:szCs w:val="32"/>
          </w:rPr>
          <w:t>2016年7月12日</w:t>
        </w:r>
      </w:smartTag>
      <w:r>
        <w:rPr>
          <w:rFonts w:ascii="仿宋" w:eastAsia="仿宋" w:hAnsi="仿宋" w:hint="eastAsia"/>
          <w:sz w:val="32"/>
          <w:szCs w:val="32"/>
        </w:rPr>
        <w:t>制</w:t>
      </w:r>
    </w:p>
    <w:p w:rsidR="00560B99" w:rsidRPr="00897649" w:rsidRDefault="00560B99" w:rsidP="00560B99">
      <w:pPr>
        <w:pStyle w:val="a6"/>
        <w:shd w:val="clear" w:color="auto" w:fill="FFFFFF"/>
        <w:spacing w:line="560" w:lineRule="exact"/>
        <w:rPr>
          <w:rFonts w:ascii="仿宋" w:eastAsia="仿宋" w:hAnsi="仿宋"/>
          <w:sz w:val="32"/>
          <w:szCs w:val="32"/>
        </w:rPr>
      </w:pPr>
      <w:r w:rsidRPr="00897649">
        <w:rPr>
          <w:rFonts w:ascii="仿宋" w:eastAsia="仿宋" w:hAnsi="仿宋" w:hint="eastAsia"/>
          <w:sz w:val="32"/>
          <w:szCs w:val="32"/>
        </w:rPr>
        <w:t>附件</w:t>
      </w:r>
      <w:r w:rsidRPr="00897649">
        <w:rPr>
          <w:rFonts w:ascii="仿宋" w:eastAsia="仿宋" w:hAnsi="仿宋"/>
          <w:sz w:val="32"/>
          <w:szCs w:val="32"/>
        </w:rPr>
        <w:t>1</w:t>
      </w:r>
    </w:p>
    <w:p w:rsidR="00560B99" w:rsidRPr="008962AD" w:rsidRDefault="00560B99" w:rsidP="00560B99">
      <w:pPr>
        <w:jc w:val="center"/>
        <w:rPr>
          <w:rFonts w:ascii="宋体"/>
          <w:b/>
          <w:sz w:val="36"/>
          <w:szCs w:val="36"/>
        </w:rPr>
      </w:pPr>
      <w:r w:rsidRPr="008962AD">
        <w:rPr>
          <w:rFonts w:ascii="宋体" w:hAnsi="宋体" w:hint="eastAsia"/>
          <w:b/>
          <w:sz w:val="36"/>
          <w:szCs w:val="36"/>
        </w:rPr>
        <w:t>保定</w:t>
      </w:r>
      <w:r>
        <w:rPr>
          <w:rFonts w:ascii="宋体" w:hAnsi="宋体" w:hint="eastAsia"/>
          <w:b/>
          <w:sz w:val="36"/>
          <w:szCs w:val="36"/>
        </w:rPr>
        <w:t>学院</w:t>
      </w:r>
      <w:r w:rsidRPr="008962AD">
        <w:rPr>
          <w:rFonts w:ascii="宋体" w:hAnsi="宋体" w:hint="eastAsia"/>
          <w:b/>
          <w:sz w:val="36"/>
          <w:szCs w:val="36"/>
        </w:rPr>
        <w:t>出差审批表</w:t>
      </w:r>
    </w:p>
    <w:p w:rsidR="00560B99" w:rsidRPr="008962AD" w:rsidRDefault="00560B99" w:rsidP="00560B99">
      <w:pPr>
        <w:jc w:val="center"/>
        <w:rPr>
          <w:rFonts w:ascii="宋体"/>
          <w:b/>
          <w:sz w:val="24"/>
        </w:rPr>
      </w:pPr>
    </w:p>
    <w:tbl>
      <w:tblPr>
        <w:tblW w:w="93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38"/>
        <w:gridCol w:w="1989"/>
        <w:gridCol w:w="767"/>
        <w:gridCol w:w="1990"/>
        <w:gridCol w:w="1072"/>
        <w:gridCol w:w="1684"/>
      </w:tblGrid>
      <w:tr w:rsidR="00560B99" w:rsidRPr="008962AD" w:rsidTr="00560B99">
        <w:trPr>
          <w:trHeight w:val="1613"/>
        </w:trPr>
        <w:tc>
          <w:tcPr>
            <w:tcW w:w="1838" w:type="dxa"/>
            <w:vAlign w:val="center"/>
          </w:tcPr>
          <w:p w:rsidR="00560B99" w:rsidRPr="005D20C6" w:rsidRDefault="00560B99" w:rsidP="007B3E94">
            <w:pPr>
              <w:jc w:val="center"/>
              <w:rPr>
                <w:rFonts w:ascii="宋体"/>
                <w:kern w:val="0"/>
                <w:sz w:val="24"/>
              </w:rPr>
            </w:pPr>
            <w:r w:rsidRPr="005D20C6">
              <w:rPr>
                <w:rFonts w:ascii="宋体" w:hAnsi="宋体" w:hint="eastAsia"/>
                <w:kern w:val="0"/>
                <w:sz w:val="24"/>
              </w:rPr>
              <w:t>出差人</w:t>
            </w:r>
          </w:p>
          <w:p w:rsidR="00560B99" w:rsidRPr="005D20C6" w:rsidRDefault="00560B99" w:rsidP="007B3E94">
            <w:pPr>
              <w:jc w:val="center"/>
              <w:rPr>
                <w:rFonts w:ascii="宋体"/>
                <w:kern w:val="0"/>
                <w:sz w:val="24"/>
              </w:rPr>
            </w:pPr>
            <w:r w:rsidRPr="005D20C6">
              <w:rPr>
                <w:rFonts w:ascii="宋体" w:hAnsi="宋体" w:hint="eastAsia"/>
                <w:kern w:val="0"/>
                <w:sz w:val="24"/>
              </w:rPr>
              <w:t>姓</w:t>
            </w:r>
            <w:r w:rsidRPr="005D20C6">
              <w:rPr>
                <w:rFonts w:ascii="宋体" w:hAnsi="宋体"/>
                <w:kern w:val="0"/>
                <w:sz w:val="24"/>
              </w:rPr>
              <w:t xml:space="preserve">  </w:t>
            </w:r>
            <w:r w:rsidRPr="005D20C6">
              <w:rPr>
                <w:rFonts w:ascii="宋体" w:hAnsi="宋体" w:hint="eastAsia"/>
                <w:kern w:val="0"/>
                <w:sz w:val="24"/>
              </w:rPr>
              <w:t>名</w:t>
            </w:r>
          </w:p>
        </w:tc>
        <w:tc>
          <w:tcPr>
            <w:tcW w:w="1989" w:type="dxa"/>
            <w:vAlign w:val="center"/>
          </w:tcPr>
          <w:p w:rsidR="00560B99" w:rsidRPr="005D20C6" w:rsidRDefault="00560B99" w:rsidP="007B3E94">
            <w:pPr>
              <w:jc w:val="center"/>
              <w:rPr>
                <w:rFonts w:ascii="宋体"/>
                <w:kern w:val="0"/>
                <w:sz w:val="24"/>
              </w:rPr>
            </w:pPr>
          </w:p>
        </w:tc>
        <w:tc>
          <w:tcPr>
            <w:tcW w:w="2757" w:type="dxa"/>
            <w:gridSpan w:val="2"/>
            <w:vAlign w:val="center"/>
          </w:tcPr>
          <w:p w:rsidR="00560B99" w:rsidRPr="005D20C6" w:rsidRDefault="00560B99" w:rsidP="007B3E94">
            <w:pPr>
              <w:jc w:val="center"/>
              <w:rPr>
                <w:rFonts w:ascii="宋体"/>
                <w:kern w:val="0"/>
                <w:sz w:val="24"/>
              </w:rPr>
            </w:pPr>
            <w:r w:rsidRPr="005D20C6">
              <w:rPr>
                <w:rFonts w:ascii="宋体" w:hAnsi="宋体" w:hint="eastAsia"/>
                <w:kern w:val="0"/>
                <w:sz w:val="24"/>
              </w:rPr>
              <w:t>所在系、部、部门</w:t>
            </w:r>
          </w:p>
        </w:tc>
        <w:tc>
          <w:tcPr>
            <w:tcW w:w="2756" w:type="dxa"/>
            <w:gridSpan w:val="2"/>
            <w:vAlign w:val="center"/>
          </w:tcPr>
          <w:p w:rsidR="00560B99" w:rsidRPr="005D20C6" w:rsidRDefault="00560B99" w:rsidP="007B3E94">
            <w:pPr>
              <w:jc w:val="center"/>
              <w:rPr>
                <w:rFonts w:ascii="宋体"/>
                <w:kern w:val="0"/>
                <w:sz w:val="24"/>
              </w:rPr>
            </w:pPr>
          </w:p>
        </w:tc>
      </w:tr>
      <w:tr w:rsidR="00560B99" w:rsidRPr="008962AD" w:rsidTr="00560B99">
        <w:trPr>
          <w:trHeight w:val="1304"/>
        </w:trPr>
        <w:tc>
          <w:tcPr>
            <w:tcW w:w="1838" w:type="dxa"/>
            <w:vAlign w:val="center"/>
          </w:tcPr>
          <w:p w:rsidR="00560B99" w:rsidRPr="005D20C6" w:rsidRDefault="00560B99" w:rsidP="007B3E94">
            <w:pPr>
              <w:jc w:val="center"/>
              <w:rPr>
                <w:rFonts w:ascii="宋体"/>
                <w:kern w:val="0"/>
                <w:sz w:val="24"/>
              </w:rPr>
            </w:pPr>
            <w:r w:rsidRPr="005D20C6">
              <w:rPr>
                <w:rFonts w:ascii="宋体" w:hAnsi="宋体" w:hint="eastAsia"/>
                <w:kern w:val="0"/>
                <w:sz w:val="24"/>
              </w:rPr>
              <w:t>出差时间</w:t>
            </w:r>
          </w:p>
        </w:tc>
        <w:tc>
          <w:tcPr>
            <w:tcW w:w="1989" w:type="dxa"/>
            <w:vAlign w:val="center"/>
          </w:tcPr>
          <w:p w:rsidR="00560B99" w:rsidRPr="005D20C6" w:rsidRDefault="00560B99" w:rsidP="007B3E94">
            <w:pPr>
              <w:jc w:val="center"/>
              <w:rPr>
                <w:rFonts w:ascii="宋体"/>
                <w:kern w:val="0"/>
                <w:sz w:val="24"/>
              </w:rPr>
            </w:pPr>
          </w:p>
        </w:tc>
        <w:tc>
          <w:tcPr>
            <w:tcW w:w="2757" w:type="dxa"/>
            <w:gridSpan w:val="2"/>
            <w:vAlign w:val="center"/>
          </w:tcPr>
          <w:p w:rsidR="00560B99" w:rsidRPr="005D20C6" w:rsidRDefault="00560B99" w:rsidP="007B3E94">
            <w:pPr>
              <w:jc w:val="center"/>
              <w:rPr>
                <w:rFonts w:ascii="宋体"/>
                <w:kern w:val="0"/>
                <w:sz w:val="24"/>
              </w:rPr>
            </w:pPr>
            <w:r w:rsidRPr="005D20C6">
              <w:rPr>
                <w:rFonts w:ascii="宋体" w:hAnsi="宋体" w:hint="eastAsia"/>
                <w:kern w:val="0"/>
                <w:sz w:val="24"/>
              </w:rPr>
              <w:t>出差地点</w:t>
            </w:r>
          </w:p>
        </w:tc>
        <w:tc>
          <w:tcPr>
            <w:tcW w:w="2756" w:type="dxa"/>
            <w:gridSpan w:val="2"/>
            <w:vAlign w:val="center"/>
          </w:tcPr>
          <w:p w:rsidR="00560B99" w:rsidRPr="005D20C6" w:rsidRDefault="00560B99" w:rsidP="007B3E94">
            <w:pPr>
              <w:jc w:val="center"/>
              <w:rPr>
                <w:rFonts w:ascii="宋体"/>
                <w:kern w:val="0"/>
                <w:sz w:val="24"/>
              </w:rPr>
            </w:pPr>
          </w:p>
        </w:tc>
      </w:tr>
      <w:tr w:rsidR="00560B99" w:rsidRPr="008962AD" w:rsidTr="00560B99">
        <w:trPr>
          <w:trHeight w:val="1678"/>
        </w:trPr>
        <w:tc>
          <w:tcPr>
            <w:tcW w:w="1838" w:type="dxa"/>
            <w:vAlign w:val="center"/>
          </w:tcPr>
          <w:p w:rsidR="00560B99" w:rsidRPr="005D20C6" w:rsidRDefault="00560B99" w:rsidP="007B3E94">
            <w:pPr>
              <w:jc w:val="center"/>
              <w:rPr>
                <w:rFonts w:ascii="宋体"/>
                <w:kern w:val="0"/>
                <w:sz w:val="24"/>
              </w:rPr>
            </w:pPr>
            <w:r w:rsidRPr="005D20C6">
              <w:rPr>
                <w:rFonts w:ascii="宋体" w:hAnsi="宋体" w:hint="eastAsia"/>
                <w:kern w:val="0"/>
                <w:sz w:val="24"/>
              </w:rPr>
              <w:t>出差事由</w:t>
            </w:r>
          </w:p>
        </w:tc>
        <w:tc>
          <w:tcPr>
            <w:tcW w:w="4746" w:type="dxa"/>
            <w:gridSpan w:val="3"/>
            <w:vAlign w:val="center"/>
          </w:tcPr>
          <w:p w:rsidR="00560B99" w:rsidRPr="005D20C6" w:rsidRDefault="00560B99" w:rsidP="007B3E94">
            <w:pPr>
              <w:jc w:val="center"/>
              <w:rPr>
                <w:rFonts w:ascii="宋体"/>
                <w:kern w:val="0"/>
                <w:sz w:val="24"/>
              </w:rPr>
            </w:pPr>
          </w:p>
        </w:tc>
        <w:tc>
          <w:tcPr>
            <w:tcW w:w="1072" w:type="dxa"/>
            <w:vAlign w:val="center"/>
          </w:tcPr>
          <w:p w:rsidR="00560B99" w:rsidRPr="005D20C6" w:rsidRDefault="00560B99" w:rsidP="007B3E94">
            <w:pPr>
              <w:jc w:val="center"/>
              <w:rPr>
                <w:rFonts w:ascii="宋体"/>
                <w:kern w:val="0"/>
                <w:sz w:val="24"/>
              </w:rPr>
            </w:pPr>
            <w:r w:rsidRPr="005D20C6">
              <w:rPr>
                <w:rFonts w:ascii="宋体" w:hAnsi="宋体" w:hint="eastAsia"/>
                <w:kern w:val="0"/>
                <w:sz w:val="24"/>
              </w:rPr>
              <w:t>差旅费</w:t>
            </w:r>
          </w:p>
          <w:p w:rsidR="00560B99" w:rsidRPr="005D20C6" w:rsidRDefault="00560B99" w:rsidP="007B3E94">
            <w:pPr>
              <w:jc w:val="center"/>
              <w:rPr>
                <w:rFonts w:ascii="宋体"/>
                <w:kern w:val="0"/>
                <w:sz w:val="24"/>
              </w:rPr>
            </w:pPr>
            <w:r w:rsidRPr="005D20C6">
              <w:rPr>
                <w:rFonts w:ascii="宋体" w:hAnsi="宋体" w:hint="eastAsia"/>
                <w:kern w:val="0"/>
                <w:sz w:val="24"/>
              </w:rPr>
              <w:t>预算（元）</w:t>
            </w:r>
          </w:p>
        </w:tc>
        <w:tc>
          <w:tcPr>
            <w:tcW w:w="1684" w:type="dxa"/>
            <w:vAlign w:val="center"/>
          </w:tcPr>
          <w:p w:rsidR="00560B99" w:rsidRPr="005D20C6" w:rsidRDefault="00560B99" w:rsidP="007B3E94">
            <w:pPr>
              <w:jc w:val="center"/>
              <w:rPr>
                <w:rFonts w:ascii="宋体"/>
                <w:kern w:val="0"/>
                <w:sz w:val="24"/>
              </w:rPr>
            </w:pPr>
          </w:p>
        </w:tc>
      </w:tr>
      <w:tr w:rsidR="00560B99" w:rsidRPr="008962AD" w:rsidTr="00560B99">
        <w:trPr>
          <w:trHeight w:val="1381"/>
        </w:trPr>
        <w:tc>
          <w:tcPr>
            <w:tcW w:w="1838" w:type="dxa"/>
            <w:vAlign w:val="center"/>
          </w:tcPr>
          <w:p w:rsidR="00560B99" w:rsidRPr="005D20C6" w:rsidDel="0098775C" w:rsidRDefault="00560B99" w:rsidP="0098775C">
            <w:pPr>
              <w:rPr>
                <w:del w:id="4" w:author="刘楠" w:date="2016-07-13T11:05:00Z"/>
                <w:rFonts w:ascii="宋体"/>
                <w:kern w:val="0"/>
                <w:sz w:val="24"/>
              </w:rPr>
              <w:pPrChange w:id="5" w:author="刘楠" w:date="2016-07-13T11:05:00Z">
                <w:pPr>
                  <w:jc w:val="center"/>
                </w:pPr>
              </w:pPrChange>
            </w:pPr>
            <w:del w:id="6" w:author="刘楠" w:date="2016-07-13T11:04:00Z">
              <w:r w:rsidRPr="005D20C6" w:rsidDel="0098775C">
                <w:rPr>
                  <w:rFonts w:ascii="宋体" w:hAnsi="宋体" w:hint="eastAsia"/>
                  <w:kern w:val="0"/>
                  <w:sz w:val="24"/>
                </w:rPr>
                <w:delText>部门负责人</w:delText>
              </w:r>
            </w:del>
            <w:ins w:id="7" w:author="刘楠" w:date="2016-07-13T11:04:00Z">
              <w:r w:rsidR="0098775C">
                <w:rPr>
                  <w:rFonts w:ascii="宋体" w:hAnsi="宋体" w:hint="eastAsia"/>
                  <w:kern w:val="0"/>
                  <w:sz w:val="24"/>
                </w:rPr>
                <w:t>系、部、部门</w:t>
              </w:r>
              <w:r w:rsidR="0098775C" w:rsidRPr="005D20C6">
                <w:rPr>
                  <w:rFonts w:ascii="宋体" w:hAnsi="宋体" w:hint="eastAsia"/>
                  <w:kern w:val="0"/>
                  <w:sz w:val="24"/>
                </w:rPr>
                <w:t>负责人</w:t>
              </w:r>
            </w:ins>
          </w:p>
          <w:p w:rsidR="00560B99" w:rsidRPr="005D20C6" w:rsidRDefault="00560B99" w:rsidP="0098775C">
            <w:pPr>
              <w:rPr>
                <w:rFonts w:ascii="宋体"/>
                <w:kern w:val="0"/>
                <w:sz w:val="24"/>
              </w:rPr>
              <w:pPrChange w:id="8" w:author="刘楠" w:date="2016-07-13T11:05:00Z">
                <w:pPr>
                  <w:jc w:val="center"/>
                </w:pPr>
              </w:pPrChange>
            </w:pPr>
            <w:r w:rsidRPr="005D20C6">
              <w:rPr>
                <w:rFonts w:ascii="宋体" w:hAnsi="宋体" w:hint="eastAsia"/>
                <w:kern w:val="0"/>
                <w:sz w:val="24"/>
              </w:rPr>
              <w:t>审批（注：</w:t>
            </w:r>
            <w:proofErr w:type="gramStart"/>
            <w:r w:rsidRPr="005D20C6">
              <w:rPr>
                <w:rFonts w:ascii="宋体" w:hAnsi="宋体" w:hint="eastAsia"/>
                <w:kern w:val="0"/>
                <w:sz w:val="24"/>
              </w:rPr>
              <w:t>系部联签</w:t>
            </w:r>
            <w:proofErr w:type="gramEnd"/>
            <w:r w:rsidRPr="005D20C6">
              <w:rPr>
                <w:rFonts w:ascii="宋体" w:hAnsi="宋体" w:hint="eastAsia"/>
                <w:kern w:val="0"/>
                <w:sz w:val="24"/>
              </w:rPr>
              <w:t>）</w:t>
            </w:r>
          </w:p>
        </w:tc>
        <w:tc>
          <w:tcPr>
            <w:tcW w:w="2756" w:type="dxa"/>
            <w:gridSpan w:val="2"/>
            <w:vAlign w:val="center"/>
          </w:tcPr>
          <w:p w:rsidR="00560B99" w:rsidRPr="005D20C6" w:rsidRDefault="00560B99" w:rsidP="007B3E94">
            <w:pPr>
              <w:jc w:val="center"/>
              <w:rPr>
                <w:rFonts w:ascii="宋体"/>
                <w:kern w:val="0"/>
                <w:sz w:val="24"/>
              </w:rPr>
            </w:pPr>
          </w:p>
        </w:tc>
        <w:tc>
          <w:tcPr>
            <w:tcW w:w="1990" w:type="dxa"/>
            <w:vAlign w:val="center"/>
          </w:tcPr>
          <w:p w:rsidR="00560B99" w:rsidRPr="005D20C6" w:rsidRDefault="00560B99" w:rsidP="007B3E94">
            <w:pPr>
              <w:jc w:val="center"/>
              <w:rPr>
                <w:rFonts w:ascii="宋体"/>
                <w:kern w:val="0"/>
                <w:sz w:val="24"/>
              </w:rPr>
            </w:pPr>
            <w:r w:rsidRPr="005D20C6">
              <w:rPr>
                <w:rFonts w:ascii="宋体" w:hAnsi="宋体" w:hint="eastAsia"/>
                <w:kern w:val="0"/>
                <w:sz w:val="24"/>
              </w:rPr>
              <w:t>主管财务院领导审批</w:t>
            </w:r>
          </w:p>
        </w:tc>
        <w:tc>
          <w:tcPr>
            <w:tcW w:w="2756" w:type="dxa"/>
            <w:gridSpan w:val="2"/>
            <w:vAlign w:val="center"/>
          </w:tcPr>
          <w:p w:rsidR="00560B99" w:rsidRPr="005D20C6" w:rsidRDefault="00560B99" w:rsidP="007B3E94">
            <w:pPr>
              <w:jc w:val="center"/>
              <w:rPr>
                <w:rFonts w:ascii="宋体"/>
                <w:kern w:val="0"/>
                <w:sz w:val="24"/>
              </w:rPr>
            </w:pPr>
          </w:p>
        </w:tc>
      </w:tr>
      <w:tr w:rsidR="00560B99" w:rsidRPr="008962AD" w:rsidTr="00560B99">
        <w:trPr>
          <w:trHeight w:val="1447"/>
        </w:trPr>
        <w:tc>
          <w:tcPr>
            <w:tcW w:w="1838" w:type="dxa"/>
            <w:vAlign w:val="center"/>
          </w:tcPr>
          <w:p w:rsidR="00560B99" w:rsidRPr="005D20C6" w:rsidRDefault="00560B99" w:rsidP="007B3E94">
            <w:pPr>
              <w:jc w:val="center"/>
              <w:rPr>
                <w:rFonts w:ascii="宋体"/>
                <w:kern w:val="0"/>
                <w:sz w:val="24"/>
              </w:rPr>
            </w:pPr>
            <w:r w:rsidRPr="005D20C6">
              <w:rPr>
                <w:rFonts w:ascii="宋体" w:hAnsi="宋体" w:hint="eastAsia"/>
                <w:kern w:val="0"/>
                <w:sz w:val="24"/>
              </w:rPr>
              <w:t>主管处室审批</w:t>
            </w:r>
          </w:p>
        </w:tc>
        <w:tc>
          <w:tcPr>
            <w:tcW w:w="2756" w:type="dxa"/>
            <w:gridSpan w:val="2"/>
            <w:vAlign w:val="center"/>
          </w:tcPr>
          <w:p w:rsidR="00560B99" w:rsidRPr="005D20C6" w:rsidRDefault="00560B99" w:rsidP="007B3E94">
            <w:pPr>
              <w:jc w:val="center"/>
              <w:rPr>
                <w:rFonts w:ascii="宋体"/>
                <w:kern w:val="0"/>
                <w:sz w:val="24"/>
              </w:rPr>
            </w:pPr>
          </w:p>
        </w:tc>
        <w:tc>
          <w:tcPr>
            <w:tcW w:w="1990" w:type="dxa"/>
            <w:vMerge w:val="restart"/>
            <w:vAlign w:val="center"/>
          </w:tcPr>
          <w:p w:rsidR="00560B99" w:rsidRPr="005D20C6" w:rsidRDefault="00560B99" w:rsidP="007B3E94">
            <w:pPr>
              <w:jc w:val="center"/>
              <w:rPr>
                <w:rFonts w:ascii="宋体"/>
                <w:kern w:val="0"/>
                <w:sz w:val="24"/>
              </w:rPr>
            </w:pPr>
            <w:r w:rsidRPr="005D20C6">
              <w:rPr>
                <w:rFonts w:ascii="宋体" w:hAnsi="宋体" w:hint="eastAsia"/>
                <w:kern w:val="0"/>
                <w:sz w:val="24"/>
              </w:rPr>
              <w:t>院长审批</w:t>
            </w:r>
          </w:p>
        </w:tc>
        <w:tc>
          <w:tcPr>
            <w:tcW w:w="2756" w:type="dxa"/>
            <w:gridSpan w:val="2"/>
            <w:vMerge w:val="restart"/>
            <w:vAlign w:val="center"/>
          </w:tcPr>
          <w:p w:rsidR="00560B99" w:rsidRPr="005D20C6" w:rsidRDefault="00560B99" w:rsidP="007B3E94">
            <w:pPr>
              <w:jc w:val="center"/>
              <w:rPr>
                <w:rFonts w:ascii="宋体"/>
                <w:kern w:val="0"/>
                <w:sz w:val="24"/>
              </w:rPr>
            </w:pPr>
          </w:p>
        </w:tc>
      </w:tr>
      <w:tr w:rsidR="00560B99" w:rsidRPr="008962AD" w:rsidTr="00560B99">
        <w:trPr>
          <w:trHeight w:val="1487"/>
        </w:trPr>
        <w:tc>
          <w:tcPr>
            <w:tcW w:w="1838" w:type="dxa"/>
            <w:vAlign w:val="center"/>
          </w:tcPr>
          <w:p w:rsidR="00560B99" w:rsidRPr="005D20C6" w:rsidRDefault="00560B99" w:rsidP="007B3E94">
            <w:pPr>
              <w:jc w:val="center"/>
              <w:rPr>
                <w:rFonts w:ascii="宋体"/>
                <w:kern w:val="0"/>
                <w:sz w:val="24"/>
              </w:rPr>
            </w:pPr>
            <w:r w:rsidRPr="005D20C6">
              <w:rPr>
                <w:rFonts w:ascii="宋体" w:hAnsi="宋体" w:hint="eastAsia"/>
                <w:kern w:val="0"/>
                <w:sz w:val="24"/>
              </w:rPr>
              <w:t>主管院领导审批</w:t>
            </w:r>
          </w:p>
        </w:tc>
        <w:tc>
          <w:tcPr>
            <w:tcW w:w="2756" w:type="dxa"/>
            <w:gridSpan w:val="2"/>
            <w:vAlign w:val="center"/>
          </w:tcPr>
          <w:p w:rsidR="00560B99" w:rsidRPr="005D20C6" w:rsidRDefault="00560B99" w:rsidP="007B3E94">
            <w:pPr>
              <w:jc w:val="center"/>
              <w:rPr>
                <w:rFonts w:ascii="宋体"/>
                <w:kern w:val="0"/>
                <w:sz w:val="24"/>
              </w:rPr>
            </w:pPr>
          </w:p>
        </w:tc>
        <w:tc>
          <w:tcPr>
            <w:tcW w:w="1990" w:type="dxa"/>
            <w:vMerge/>
            <w:vAlign w:val="center"/>
          </w:tcPr>
          <w:p w:rsidR="00560B99" w:rsidRPr="005D20C6" w:rsidRDefault="00560B99" w:rsidP="007B3E94">
            <w:pPr>
              <w:jc w:val="center"/>
              <w:rPr>
                <w:rFonts w:ascii="宋体"/>
                <w:kern w:val="0"/>
                <w:sz w:val="24"/>
              </w:rPr>
            </w:pPr>
          </w:p>
        </w:tc>
        <w:tc>
          <w:tcPr>
            <w:tcW w:w="2756" w:type="dxa"/>
            <w:gridSpan w:val="2"/>
            <w:vMerge/>
            <w:vAlign w:val="center"/>
          </w:tcPr>
          <w:p w:rsidR="00560B99" w:rsidRPr="005D20C6" w:rsidRDefault="00560B99" w:rsidP="007B3E94">
            <w:pPr>
              <w:jc w:val="center"/>
              <w:rPr>
                <w:rFonts w:ascii="宋体"/>
                <w:kern w:val="0"/>
                <w:sz w:val="24"/>
              </w:rPr>
            </w:pPr>
          </w:p>
        </w:tc>
      </w:tr>
      <w:tr w:rsidR="00560B99" w:rsidRPr="008962AD" w:rsidTr="00560B99">
        <w:trPr>
          <w:trHeight w:val="613"/>
        </w:trPr>
        <w:tc>
          <w:tcPr>
            <w:tcW w:w="1838" w:type="dxa"/>
            <w:vAlign w:val="center"/>
          </w:tcPr>
          <w:p w:rsidR="00560B99" w:rsidRPr="005D20C6" w:rsidRDefault="00560B99" w:rsidP="007B3E94">
            <w:pPr>
              <w:jc w:val="center"/>
              <w:rPr>
                <w:rFonts w:ascii="宋体"/>
                <w:kern w:val="0"/>
                <w:sz w:val="24"/>
              </w:rPr>
            </w:pPr>
            <w:r w:rsidRPr="005D20C6">
              <w:rPr>
                <w:rFonts w:ascii="宋体" w:hAnsi="宋体" w:hint="eastAsia"/>
                <w:kern w:val="0"/>
                <w:sz w:val="24"/>
              </w:rPr>
              <w:t>备注</w:t>
            </w:r>
          </w:p>
        </w:tc>
        <w:tc>
          <w:tcPr>
            <w:tcW w:w="7501" w:type="dxa"/>
            <w:gridSpan w:val="5"/>
            <w:vAlign w:val="center"/>
          </w:tcPr>
          <w:p w:rsidR="00560B99" w:rsidRPr="005D20C6" w:rsidRDefault="00560B99" w:rsidP="007B3E94">
            <w:pPr>
              <w:jc w:val="center"/>
              <w:rPr>
                <w:rFonts w:ascii="宋体"/>
                <w:kern w:val="0"/>
                <w:sz w:val="24"/>
              </w:rPr>
            </w:pPr>
          </w:p>
        </w:tc>
      </w:tr>
    </w:tbl>
    <w:p w:rsidR="00560B99" w:rsidRDefault="00560B99" w:rsidP="00560B99">
      <w:pPr>
        <w:spacing w:line="160" w:lineRule="atLeast"/>
        <w:ind w:left="720" w:hangingChars="300" w:hanging="720"/>
        <w:rPr>
          <w:rFonts w:ascii="宋体" w:hAnsi="宋体"/>
          <w:sz w:val="24"/>
        </w:rPr>
      </w:pPr>
      <w:r>
        <w:rPr>
          <w:rFonts w:ascii="宋体" w:hAnsi="宋体" w:hint="eastAsia"/>
          <w:sz w:val="24"/>
        </w:rPr>
        <w:t>注：</w:t>
      </w:r>
    </w:p>
    <w:p w:rsidR="00560B99" w:rsidRDefault="00560B99" w:rsidP="00560B99">
      <w:pPr>
        <w:spacing w:line="160" w:lineRule="atLeast"/>
        <w:ind w:leftChars="228" w:left="719" w:hangingChars="100" w:hanging="240"/>
        <w:rPr>
          <w:rFonts w:ascii="宋体" w:hAnsi="宋体"/>
          <w:sz w:val="24"/>
        </w:rPr>
      </w:pPr>
      <w:r w:rsidRPr="0095739C">
        <w:rPr>
          <w:rFonts w:ascii="宋体" w:hAnsi="宋体"/>
          <w:sz w:val="24"/>
        </w:rPr>
        <w:t>1.</w:t>
      </w:r>
      <w:r w:rsidRPr="0095739C">
        <w:rPr>
          <w:rFonts w:ascii="宋体" w:hAnsi="宋体" w:hint="eastAsia"/>
          <w:sz w:val="24"/>
        </w:rPr>
        <w:t>出差事由应有依据（相关文件</w:t>
      </w:r>
      <w:proofErr w:type="gramStart"/>
      <w:r w:rsidRPr="0095739C">
        <w:rPr>
          <w:rFonts w:ascii="宋体" w:hAnsi="宋体" w:hint="eastAsia"/>
          <w:sz w:val="24"/>
        </w:rPr>
        <w:t>附在此</w:t>
      </w:r>
      <w:proofErr w:type="gramEnd"/>
      <w:r w:rsidRPr="0095739C">
        <w:rPr>
          <w:rFonts w:ascii="宋体" w:hAnsi="宋体" w:hint="eastAsia"/>
          <w:sz w:val="24"/>
        </w:rPr>
        <w:t>表后），严禁无实质内容、无明确公务目的的差旅活动。</w:t>
      </w:r>
    </w:p>
    <w:p w:rsidR="00560B99" w:rsidRDefault="00560B99" w:rsidP="00560B99">
      <w:pPr>
        <w:spacing w:line="160" w:lineRule="atLeast"/>
        <w:ind w:firstLineChars="200" w:firstLine="480"/>
        <w:rPr>
          <w:rFonts w:ascii="宋体" w:hAnsi="宋体"/>
          <w:sz w:val="24"/>
        </w:rPr>
      </w:pPr>
      <w:r w:rsidRPr="0095739C">
        <w:rPr>
          <w:rFonts w:ascii="宋体" w:hAnsi="宋体"/>
          <w:sz w:val="24"/>
        </w:rPr>
        <w:t>2.</w:t>
      </w:r>
      <w:r w:rsidRPr="0095739C">
        <w:rPr>
          <w:rFonts w:ascii="宋体" w:hAnsi="宋体" w:hint="eastAsia"/>
          <w:sz w:val="24"/>
        </w:rPr>
        <w:t>此表为报销差旅费用重要凭证，报销时连同附件一同交财务部门。</w:t>
      </w:r>
    </w:p>
    <w:p w:rsidR="00560B99" w:rsidRPr="0095739C" w:rsidRDefault="00560B99" w:rsidP="00560B99">
      <w:pPr>
        <w:spacing w:line="160" w:lineRule="atLeast"/>
        <w:ind w:leftChars="228" w:left="719" w:hangingChars="100" w:hanging="240"/>
        <w:rPr>
          <w:rFonts w:ascii="宋体" w:hAnsi="宋体"/>
          <w:sz w:val="24"/>
        </w:rPr>
      </w:pPr>
      <w:r w:rsidRPr="0095739C">
        <w:rPr>
          <w:rFonts w:ascii="宋体" w:hAnsi="宋体"/>
          <w:sz w:val="24"/>
        </w:rPr>
        <w:t>3</w:t>
      </w:r>
      <w:r>
        <w:rPr>
          <w:rFonts w:ascii="宋体" w:hAnsi="宋体"/>
          <w:sz w:val="24"/>
        </w:rPr>
        <w:t>.</w:t>
      </w:r>
      <w:proofErr w:type="gramStart"/>
      <w:r w:rsidRPr="0095739C">
        <w:rPr>
          <w:rFonts w:ascii="宋体" w:hAnsi="宋体" w:hint="eastAsia"/>
          <w:sz w:val="24"/>
        </w:rPr>
        <w:t>差旅审批</w:t>
      </w:r>
      <w:proofErr w:type="gramEnd"/>
      <w:r w:rsidRPr="0095739C">
        <w:rPr>
          <w:rFonts w:ascii="宋体" w:hAnsi="宋体" w:hint="eastAsia"/>
          <w:sz w:val="24"/>
        </w:rPr>
        <w:t>要严格按照</w:t>
      </w:r>
      <w:proofErr w:type="gramStart"/>
      <w:r w:rsidRPr="0095739C">
        <w:rPr>
          <w:rFonts w:ascii="宋体" w:hAnsi="宋体" w:hint="eastAsia"/>
          <w:sz w:val="24"/>
        </w:rPr>
        <w:t>《关于经费审批权限和程序的暂行办法</w:t>
      </w:r>
      <w:r w:rsidRPr="0095739C">
        <w:rPr>
          <w:rFonts w:ascii="宋体" w:hAnsi="宋体"/>
          <w:sz w:val="24"/>
        </w:rPr>
        <w:t xml:space="preserve"> </w:t>
      </w:r>
      <w:r w:rsidRPr="0095739C">
        <w:rPr>
          <w:rFonts w:ascii="宋体" w:hAnsi="宋体" w:hint="eastAsia"/>
          <w:sz w:val="24"/>
        </w:rPr>
        <w:t>》院字〔</w:t>
      </w:r>
      <w:r w:rsidRPr="0095739C">
        <w:rPr>
          <w:rFonts w:ascii="宋体" w:hAnsi="宋体"/>
          <w:sz w:val="24"/>
        </w:rPr>
        <w:t>2010</w:t>
      </w:r>
      <w:r w:rsidRPr="0095739C">
        <w:rPr>
          <w:rFonts w:ascii="宋体" w:hAnsi="宋体" w:hint="eastAsia"/>
          <w:sz w:val="24"/>
        </w:rPr>
        <w:t>〕</w:t>
      </w:r>
      <w:proofErr w:type="gramEnd"/>
      <w:r w:rsidRPr="0095739C">
        <w:rPr>
          <w:rFonts w:ascii="宋体" w:hAnsi="宋体"/>
          <w:sz w:val="24"/>
        </w:rPr>
        <w:t>12</w:t>
      </w:r>
      <w:r w:rsidRPr="0095739C">
        <w:rPr>
          <w:rFonts w:ascii="宋体" w:hAnsi="宋体" w:hint="eastAsia"/>
          <w:sz w:val="24"/>
        </w:rPr>
        <w:t>号执行。</w:t>
      </w:r>
    </w:p>
    <w:tbl>
      <w:tblPr>
        <w:tblW w:w="9942" w:type="dxa"/>
        <w:tblInd w:w="-743" w:type="dxa"/>
        <w:tblLook w:val="00A0"/>
      </w:tblPr>
      <w:tblGrid>
        <w:gridCol w:w="436"/>
        <w:gridCol w:w="1152"/>
        <w:gridCol w:w="1673"/>
        <w:gridCol w:w="1418"/>
        <w:gridCol w:w="1134"/>
        <w:gridCol w:w="1417"/>
        <w:gridCol w:w="25"/>
        <w:gridCol w:w="876"/>
        <w:gridCol w:w="825"/>
        <w:gridCol w:w="986"/>
      </w:tblGrid>
      <w:tr w:rsidR="00560B99" w:rsidRPr="00643D6A" w:rsidTr="007B3E94">
        <w:trPr>
          <w:trHeight w:val="405"/>
        </w:trPr>
        <w:tc>
          <w:tcPr>
            <w:tcW w:w="1588" w:type="dxa"/>
            <w:gridSpan w:val="2"/>
            <w:tcBorders>
              <w:top w:val="nil"/>
              <w:left w:val="nil"/>
              <w:bottom w:val="nil"/>
              <w:right w:val="nil"/>
            </w:tcBorders>
            <w:noWrap/>
            <w:vAlign w:val="center"/>
          </w:tcPr>
          <w:p w:rsidR="00560B99" w:rsidRDefault="00560B99" w:rsidP="007B3E94">
            <w:pPr>
              <w:widowControl/>
              <w:ind w:firstLineChars="150" w:firstLine="450"/>
              <w:jc w:val="left"/>
              <w:rPr>
                <w:rFonts w:ascii="宋体" w:hAnsi="宋体" w:cs="宋体" w:hint="eastAsia"/>
                <w:color w:val="000000"/>
                <w:kern w:val="0"/>
                <w:sz w:val="30"/>
                <w:szCs w:val="30"/>
              </w:rPr>
            </w:pPr>
          </w:p>
          <w:p w:rsidR="00560B99" w:rsidRDefault="00560B99" w:rsidP="007B3E94">
            <w:pPr>
              <w:widowControl/>
              <w:ind w:firstLineChars="150" w:firstLine="450"/>
              <w:jc w:val="left"/>
              <w:rPr>
                <w:rFonts w:ascii="宋体" w:hAnsi="宋体" w:cs="宋体" w:hint="eastAsia"/>
                <w:color w:val="000000"/>
                <w:kern w:val="0"/>
                <w:sz w:val="30"/>
                <w:szCs w:val="30"/>
              </w:rPr>
            </w:pPr>
          </w:p>
          <w:p w:rsidR="00560B99" w:rsidRPr="00643D6A" w:rsidRDefault="00560B99" w:rsidP="007B3E94">
            <w:pPr>
              <w:widowControl/>
              <w:ind w:firstLineChars="150" w:firstLine="450"/>
              <w:jc w:val="left"/>
              <w:rPr>
                <w:rFonts w:ascii="宋体" w:cs="宋体"/>
                <w:color w:val="000000"/>
                <w:kern w:val="0"/>
                <w:sz w:val="30"/>
                <w:szCs w:val="30"/>
              </w:rPr>
            </w:pPr>
            <w:r w:rsidRPr="00643D6A">
              <w:rPr>
                <w:rFonts w:ascii="宋体" w:hAnsi="宋体" w:cs="宋体" w:hint="eastAsia"/>
                <w:color w:val="000000"/>
                <w:kern w:val="0"/>
                <w:sz w:val="30"/>
                <w:szCs w:val="30"/>
              </w:rPr>
              <w:t>附件</w:t>
            </w:r>
            <w:r w:rsidRPr="00643D6A">
              <w:rPr>
                <w:rFonts w:ascii="宋体" w:hAnsi="宋体" w:cs="宋体"/>
                <w:color w:val="000000"/>
                <w:kern w:val="0"/>
                <w:sz w:val="30"/>
                <w:szCs w:val="30"/>
              </w:rPr>
              <w:t>2</w:t>
            </w:r>
          </w:p>
        </w:tc>
        <w:tc>
          <w:tcPr>
            <w:tcW w:w="8354" w:type="dxa"/>
            <w:gridSpan w:val="8"/>
            <w:tcBorders>
              <w:top w:val="nil"/>
              <w:left w:val="nil"/>
              <w:bottom w:val="nil"/>
              <w:right w:val="nil"/>
            </w:tcBorders>
            <w:vAlign w:val="center"/>
          </w:tcPr>
          <w:p w:rsidR="00560B99" w:rsidRPr="00643D6A" w:rsidRDefault="00560B99" w:rsidP="007B3E94">
            <w:pPr>
              <w:widowControl/>
              <w:rPr>
                <w:color w:val="000000"/>
                <w:kern w:val="0"/>
                <w:sz w:val="30"/>
                <w:szCs w:val="30"/>
              </w:rPr>
            </w:pPr>
          </w:p>
        </w:tc>
      </w:tr>
      <w:tr w:rsidR="00560B99" w:rsidRPr="00643D6A" w:rsidTr="007B3E94">
        <w:trPr>
          <w:trHeight w:val="465"/>
        </w:trPr>
        <w:tc>
          <w:tcPr>
            <w:tcW w:w="9942" w:type="dxa"/>
            <w:gridSpan w:val="10"/>
            <w:tcBorders>
              <w:top w:val="nil"/>
              <w:left w:val="nil"/>
              <w:bottom w:val="single" w:sz="8" w:space="0" w:color="auto"/>
              <w:right w:val="nil"/>
            </w:tcBorders>
            <w:noWrap/>
            <w:vAlign w:val="center"/>
          </w:tcPr>
          <w:p w:rsidR="00560B99" w:rsidRPr="008923AB" w:rsidRDefault="00560B99" w:rsidP="007B3E94">
            <w:pPr>
              <w:widowControl/>
              <w:jc w:val="center"/>
              <w:rPr>
                <w:rFonts w:ascii="宋体" w:cs="宋体"/>
                <w:b/>
                <w:color w:val="000000"/>
                <w:kern w:val="0"/>
                <w:sz w:val="32"/>
                <w:szCs w:val="32"/>
              </w:rPr>
            </w:pPr>
            <w:r w:rsidRPr="008923AB">
              <w:rPr>
                <w:rFonts w:ascii="宋体" w:hAnsi="宋体" w:cs="宋体" w:hint="eastAsia"/>
                <w:b/>
                <w:color w:val="000000"/>
                <w:kern w:val="0"/>
                <w:sz w:val="32"/>
                <w:szCs w:val="32"/>
              </w:rPr>
              <w:t>保定市市级机关差旅住宿费限额标准表</w:t>
            </w:r>
          </w:p>
        </w:tc>
      </w:tr>
      <w:tr w:rsidR="00560B99" w:rsidRPr="00643D6A" w:rsidTr="007B3E94">
        <w:trPr>
          <w:trHeight w:val="285"/>
        </w:trPr>
        <w:tc>
          <w:tcPr>
            <w:tcW w:w="436" w:type="dxa"/>
            <w:vMerge w:val="restart"/>
            <w:tcBorders>
              <w:top w:val="nil"/>
              <w:left w:val="single" w:sz="8" w:space="0" w:color="auto"/>
              <w:bottom w:val="single" w:sz="8" w:space="0" w:color="000000"/>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序号</w:t>
            </w:r>
          </w:p>
        </w:tc>
        <w:tc>
          <w:tcPr>
            <w:tcW w:w="2825" w:type="dxa"/>
            <w:gridSpan w:val="2"/>
            <w:vMerge w:val="restart"/>
            <w:tcBorders>
              <w:top w:val="single" w:sz="8" w:space="0" w:color="auto"/>
              <w:left w:val="single" w:sz="8" w:space="0" w:color="auto"/>
              <w:bottom w:val="single" w:sz="8" w:space="0" w:color="000000"/>
              <w:right w:val="single" w:sz="8" w:space="0" w:color="000000"/>
            </w:tcBorders>
            <w:noWrap/>
            <w:vAlign w:val="center"/>
          </w:tcPr>
          <w:p w:rsidR="00560B99" w:rsidRPr="00643D6A" w:rsidRDefault="00560B99" w:rsidP="007B3E94">
            <w:pPr>
              <w:widowControl/>
              <w:jc w:val="left"/>
              <w:rPr>
                <w:rFonts w:ascii="宋体" w:cs="宋体"/>
                <w:color w:val="000000"/>
                <w:kern w:val="0"/>
                <w:sz w:val="22"/>
                <w:szCs w:val="22"/>
              </w:rPr>
            </w:pPr>
            <w:r w:rsidRPr="00643D6A">
              <w:rPr>
                <w:rFonts w:ascii="宋体" w:hAnsi="宋体" w:cs="宋体" w:hint="eastAsia"/>
                <w:color w:val="000000"/>
                <w:kern w:val="0"/>
                <w:sz w:val="22"/>
                <w:szCs w:val="22"/>
              </w:rPr>
              <w:t>地区（城市）</w:t>
            </w:r>
          </w:p>
        </w:tc>
        <w:tc>
          <w:tcPr>
            <w:tcW w:w="2552" w:type="dxa"/>
            <w:gridSpan w:val="2"/>
            <w:tcBorders>
              <w:top w:val="single" w:sz="8" w:space="0" w:color="auto"/>
              <w:left w:val="nil"/>
              <w:bottom w:val="single" w:sz="8" w:space="0" w:color="auto"/>
              <w:right w:val="single" w:sz="8" w:space="0" w:color="000000"/>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住宿费标准</w:t>
            </w:r>
          </w:p>
        </w:tc>
        <w:tc>
          <w:tcPr>
            <w:tcW w:w="4129" w:type="dxa"/>
            <w:gridSpan w:val="5"/>
            <w:tcBorders>
              <w:top w:val="single" w:sz="8" w:space="0" w:color="auto"/>
              <w:left w:val="nil"/>
              <w:bottom w:val="single" w:sz="8" w:space="0" w:color="auto"/>
              <w:right w:val="single" w:sz="8" w:space="0" w:color="000000"/>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淡旺季浮动标准建议</w:t>
            </w:r>
          </w:p>
        </w:tc>
      </w:tr>
      <w:tr w:rsidR="00560B99" w:rsidRPr="00643D6A" w:rsidTr="007B3E94">
        <w:trPr>
          <w:trHeight w:val="285"/>
        </w:trPr>
        <w:tc>
          <w:tcPr>
            <w:tcW w:w="436" w:type="dxa"/>
            <w:vMerge/>
            <w:tcBorders>
              <w:top w:val="nil"/>
              <w:left w:val="single" w:sz="8" w:space="0" w:color="auto"/>
              <w:bottom w:val="single" w:sz="8" w:space="0" w:color="000000"/>
              <w:right w:val="single" w:sz="8" w:space="0" w:color="auto"/>
            </w:tcBorders>
            <w:vAlign w:val="center"/>
          </w:tcPr>
          <w:p w:rsidR="00560B99" w:rsidRPr="00643D6A" w:rsidRDefault="00560B99" w:rsidP="007B3E94">
            <w:pPr>
              <w:widowControl/>
              <w:jc w:val="left"/>
              <w:rPr>
                <w:rFonts w:ascii="宋体" w:cs="宋体"/>
                <w:color w:val="000000"/>
                <w:kern w:val="0"/>
                <w:sz w:val="22"/>
                <w:szCs w:val="22"/>
              </w:rPr>
            </w:pPr>
          </w:p>
        </w:tc>
        <w:tc>
          <w:tcPr>
            <w:tcW w:w="2825" w:type="dxa"/>
            <w:gridSpan w:val="2"/>
            <w:vMerge/>
            <w:tcBorders>
              <w:top w:val="single" w:sz="8" w:space="0" w:color="auto"/>
              <w:left w:val="single" w:sz="8" w:space="0" w:color="auto"/>
              <w:bottom w:val="single" w:sz="8" w:space="0" w:color="000000"/>
              <w:right w:val="single" w:sz="8" w:space="0" w:color="000000"/>
            </w:tcBorders>
            <w:vAlign w:val="center"/>
          </w:tcPr>
          <w:p w:rsidR="00560B99" w:rsidRPr="00643D6A" w:rsidRDefault="00560B99" w:rsidP="007B3E94">
            <w:pPr>
              <w:widowControl/>
              <w:jc w:val="left"/>
              <w:rPr>
                <w:rFonts w:ascii="宋体" w:cs="宋体"/>
                <w:color w:val="000000"/>
                <w:kern w:val="0"/>
                <w:sz w:val="22"/>
                <w:szCs w:val="22"/>
              </w:rPr>
            </w:pPr>
          </w:p>
        </w:tc>
        <w:tc>
          <w:tcPr>
            <w:tcW w:w="1418" w:type="dxa"/>
            <w:vMerge w:val="restart"/>
            <w:tcBorders>
              <w:top w:val="nil"/>
              <w:left w:val="single" w:sz="8" w:space="0" w:color="auto"/>
              <w:bottom w:val="single" w:sz="8" w:space="0" w:color="000000"/>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市（厅）级</w:t>
            </w:r>
          </w:p>
        </w:tc>
        <w:tc>
          <w:tcPr>
            <w:tcW w:w="1134" w:type="dxa"/>
            <w:vMerge w:val="restart"/>
            <w:tcBorders>
              <w:top w:val="nil"/>
              <w:left w:val="single" w:sz="8" w:space="0" w:color="auto"/>
              <w:bottom w:val="single" w:sz="8" w:space="0" w:color="000000"/>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其他人员</w:t>
            </w:r>
          </w:p>
        </w:tc>
        <w:tc>
          <w:tcPr>
            <w:tcW w:w="1417" w:type="dxa"/>
            <w:vMerge w:val="restart"/>
            <w:tcBorders>
              <w:top w:val="nil"/>
              <w:left w:val="single" w:sz="8" w:space="0" w:color="auto"/>
              <w:bottom w:val="single" w:sz="8" w:space="0" w:color="000000"/>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旺季期间</w:t>
            </w:r>
          </w:p>
        </w:tc>
        <w:tc>
          <w:tcPr>
            <w:tcW w:w="1726" w:type="dxa"/>
            <w:gridSpan w:val="3"/>
            <w:tcBorders>
              <w:top w:val="single" w:sz="8" w:space="0" w:color="auto"/>
              <w:left w:val="nil"/>
              <w:bottom w:val="single" w:sz="8" w:space="0" w:color="auto"/>
              <w:right w:val="single" w:sz="8" w:space="0" w:color="000000"/>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旺季上浮价</w:t>
            </w:r>
          </w:p>
        </w:tc>
        <w:tc>
          <w:tcPr>
            <w:tcW w:w="986" w:type="dxa"/>
            <w:vMerge w:val="restart"/>
            <w:tcBorders>
              <w:top w:val="nil"/>
              <w:left w:val="single" w:sz="8" w:space="0" w:color="auto"/>
              <w:bottom w:val="single" w:sz="8" w:space="0" w:color="000000"/>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上浮比例</w:t>
            </w:r>
          </w:p>
        </w:tc>
      </w:tr>
      <w:tr w:rsidR="00560B99" w:rsidRPr="00643D6A" w:rsidTr="007B3E94">
        <w:trPr>
          <w:trHeight w:val="488"/>
        </w:trPr>
        <w:tc>
          <w:tcPr>
            <w:tcW w:w="436" w:type="dxa"/>
            <w:vMerge/>
            <w:tcBorders>
              <w:top w:val="nil"/>
              <w:left w:val="single" w:sz="8" w:space="0" w:color="auto"/>
              <w:bottom w:val="single" w:sz="8" w:space="0" w:color="000000"/>
              <w:right w:val="single" w:sz="8" w:space="0" w:color="auto"/>
            </w:tcBorders>
            <w:vAlign w:val="center"/>
          </w:tcPr>
          <w:p w:rsidR="00560B99" w:rsidRPr="00643D6A" w:rsidRDefault="00560B99" w:rsidP="007B3E94">
            <w:pPr>
              <w:widowControl/>
              <w:jc w:val="left"/>
              <w:rPr>
                <w:rFonts w:ascii="宋体" w:cs="宋体"/>
                <w:color w:val="000000"/>
                <w:kern w:val="0"/>
                <w:sz w:val="22"/>
                <w:szCs w:val="22"/>
              </w:rPr>
            </w:pPr>
          </w:p>
        </w:tc>
        <w:tc>
          <w:tcPr>
            <w:tcW w:w="2825" w:type="dxa"/>
            <w:gridSpan w:val="2"/>
            <w:vMerge/>
            <w:tcBorders>
              <w:top w:val="single" w:sz="8" w:space="0" w:color="auto"/>
              <w:left w:val="single" w:sz="8" w:space="0" w:color="auto"/>
              <w:bottom w:val="single" w:sz="8" w:space="0" w:color="000000"/>
              <w:right w:val="single" w:sz="8" w:space="0" w:color="000000"/>
            </w:tcBorders>
            <w:vAlign w:val="center"/>
          </w:tcPr>
          <w:p w:rsidR="00560B99" w:rsidRPr="00643D6A" w:rsidRDefault="00560B99" w:rsidP="007B3E94">
            <w:pPr>
              <w:widowControl/>
              <w:jc w:val="left"/>
              <w:rPr>
                <w:rFonts w:ascii="宋体" w:cs="宋体"/>
                <w:color w:val="000000"/>
                <w:kern w:val="0"/>
                <w:sz w:val="22"/>
                <w:szCs w:val="22"/>
              </w:rPr>
            </w:pPr>
          </w:p>
        </w:tc>
        <w:tc>
          <w:tcPr>
            <w:tcW w:w="1418" w:type="dxa"/>
            <w:vMerge/>
            <w:tcBorders>
              <w:top w:val="nil"/>
              <w:left w:val="single" w:sz="8" w:space="0" w:color="auto"/>
              <w:bottom w:val="single" w:sz="8" w:space="0" w:color="000000"/>
              <w:right w:val="single" w:sz="8" w:space="0" w:color="auto"/>
            </w:tcBorders>
            <w:vAlign w:val="center"/>
          </w:tcPr>
          <w:p w:rsidR="00560B99" w:rsidRPr="00643D6A" w:rsidRDefault="00560B99" w:rsidP="007B3E94">
            <w:pPr>
              <w:widowControl/>
              <w:jc w:val="left"/>
              <w:rPr>
                <w:rFonts w:ascii="宋体" w:cs="宋体"/>
                <w:color w:val="000000"/>
                <w:kern w:val="0"/>
                <w:sz w:val="22"/>
                <w:szCs w:val="22"/>
              </w:rPr>
            </w:pPr>
          </w:p>
        </w:tc>
        <w:tc>
          <w:tcPr>
            <w:tcW w:w="1134" w:type="dxa"/>
            <w:vMerge/>
            <w:tcBorders>
              <w:top w:val="nil"/>
              <w:left w:val="single" w:sz="8" w:space="0" w:color="auto"/>
              <w:bottom w:val="single" w:sz="8" w:space="0" w:color="000000"/>
              <w:right w:val="single" w:sz="8" w:space="0" w:color="auto"/>
            </w:tcBorders>
            <w:vAlign w:val="center"/>
          </w:tcPr>
          <w:p w:rsidR="00560B99" w:rsidRPr="00643D6A" w:rsidRDefault="00560B99" w:rsidP="007B3E94">
            <w:pPr>
              <w:widowControl/>
              <w:jc w:val="left"/>
              <w:rPr>
                <w:rFonts w:ascii="宋体" w:cs="宋体"/>
                <w:color w:val="000000"/>
                <w:kern w:val="0"/>
                <w:sz w:val="22"/>
                <w:szCs w:val="22"/>
              </w:rPr>
            </w:pPr>
          </w:p>
        </w:tc>
        <w:tc>
          <w:tcPr>
            <w:tcW w:w="1417" w:type="dxa"/>
            <w:vMerge/>
            <w:tcBorders>
              <w:top w:val="nil"/>
              <w:left w:val="single" w:sz="8" w:space="0" w:color="auto"/>
              <w:bottom w:val="single" w:sz="8" w:space="0" w:color="000000"/>
              <w:right w:val="single" w:sz="8" w:space="0" w:color="auto"/>
            </w:tcBorders>
            <w:vAlign w:val="center"/>
          </w:tcPr>
          <w:p w:rsidR="00560B99" w:rsidRPr="00643D6A" w:rsidRDefault="00560B99" w:rsidP="007B3E94">
            <w:pPr>
              <w:widowControl/>
              <w:jc w:val="left"/>
              <w:rPr>
                <w:rFonts w:ascii="宋体" w:cs="宋体"/>
                <w:color w:val="000000"/>
                <w:kern w:val="0"/>
                <w:sz w:val="22"/>
                <w:szCs w:val="22"/>
              </w:rPr>
            </w:pPr>
          </w:p>
        </w:tc>
        <w:tc>
          <w:tcPr>
            <w:tcW w:w="901" w:type="dxa"/>
            <w:gridSpan w:val="2"/>
            <w:tcBorders>
              <w:top w:val="nil"/>
              <w:left w:val="nil"/>
              <w:bottom w:val="single" w:sz="8" w:space="0" w:color="auto"/>
              <w:right w:val="single" w:sz="8" w:space="0" w:color="auto"/>
            </w:tcBorders>
            <w:noWrap/>
            <w:vAlign w:val="center"/>
          </w:tcPr>
          <w:p w:rsidR="00560B99" w:rsidRPr="00643D6A" w:rsidRDefault="00560B99" w:rsidP="007B3E94">
            <w:pPr>
              <w:widowControl/>
              <w:jc w:val="left"/>
              <w:rPr>
                <w:rFonts w:ascii="宋体" w:cs="宋体"/>
                <w:color w:val="000000"/>
                <w:kern w:val="0"/>
                <w:sz w:val="22"/>
                <w:szCs w:val="22"/>
              </w:rPr>
            </w:pPr>
            <w:r w:rsidRPr="00643D6A">
              <w:rPr>
                <w:rFonts w:ascii="宋体" w:hAnsi="宋体" w:cs="宋体" w:hint="eastAsia"/>
                <w:color w:val="000000"/>
                <w:kern w:val="0"/>
                <w:sz w:val="22"/>
                <w:szCs w:val="22"/>
              </w:rPr>
              <w:t>市（厅）级</w:t>
            </w:r>
          </w:p>
        </w:tc>
        <w:tc>
          <w:tcPr>
            <w:tcW w:w="825" w:type="dxa"/>
            <w:tcBorders>
              <w:top w:val="nil"/>
              <w:left w:val="nil"/>
              <w:bottom w:val="single" w:sz="8" w:space="0" w:color="auto"/>
              <w:right w:val="single" w:sz="8" w:space="0" w:color="auto"/>
            </w:tcBorders>
            <w:noWrap/>
            <w:vAlign w:val="center"/>
          </w:tcPr>
          <w:p w:rsidR="00560B99" w:rsidRPr="00643D6A" w:rsidRDefault="00560B99" w:rsidP="007B3E94">
            <w:pPr>
              <w:widowControl/>
              <w:jc w:val="left"/>
              <w:rPr>
                <w:rFonts w:ascii="宋体" w:cs="宋体"/>
                <w:color w:val="000000"/>
                <w:kern w:val="0"/>
                <w:sz w:val="22"/>
                <w:szCs w:val="22"/>
              </w:rPr>
            </w:pPr>
            <w:r w:rsidRPr="00643D6A">
              <w:rPr>
                <w:rFonts w:ascii="宋体" w:hAnsi="宋体" w:cs="宋体" w:hint="eastAsia"/>
                <w:color w:val="000000"/>
                <w:kern w:val="0"/>
                <w:sz w:val="22"/>
                <w:szCs w:val="22"/>
              </w:rPr>
              <w:t>其他人员</w:t>
            </w:r>
          </w:p>
        </w:tc>
        <w:tc>
          <w:tcPr>
            <w:tcW w:w="986" w:type="dxa"/>
            <w:vMerge/>
            <w:tcBorders>
              <w:top w:val="nil"/>
              <w:left w:val="single" w:sz="8" w:space="0" w:color="auto"/>
              <w:bottom w:val="single" w:sz="8" w:space="0" w:color="000000"/>
              <w:right w:val="single" w:sz="8" w:space="0" w:color="auto"/>
            </w:tcBorders>
            <w:vAlign w:val="center"/>
          </w:tcPr>
          <w:p w:rsidR="00560B99" w:rsidRPr="00643D6A" w:rsidRDefault="00560B99" w:rsidP="007B3E94">
            <w:pPr>
              <w:widowControl/>
              <w:jc w:val="left"/>
              <w:rPr>
                <w:rFonts w:ascii="宋体" w:cs="宋体"/>
                <w:color w:val="000000"/>
                <w:kern w:val="0"/>
                <w:sz w:val="22"/>
                <w:szCs w:val="22"/>
              </w:rPr>
            </w:pPr>
          </w:p>
        </w:tc>
      </w:tr>
      <w:tr w:rsidR="00560B99" w:rsidRPr="00643D6A" w:rsidTr="007B3E94">
        <w:trPr>
          <w:trHeight w:val="285"/>
        </w:trPr>
        <w:tc>
          <w:tcPr>
            <w:tcW w:w="436" w:type="dxa"/>
            <w:tcBorders>
              <w:top w:val="nil"/>
              <w:left w:val="single" w:sz="8" w:space="0" w:color="auto"/>
              <w:bottom w:val="single" w:sz="8" w:space="0" w:color="auto"/>
              <w:right w:val="single" w:sz="8" w:space="0" w:color="auto"/>
            </w:tcBorders>
            <w:noWrap/>
            <w:vAlign w:val="center"/>
          </w:tcPr>
          <w:p w:rsidR="00560B99" w:rsidRPr="00643D6A" w:rsidRDefault="00560B99" w:rsidP="007B3E94">
            <w:pPr>
              <w:widowControl/>
              <w:jc w:val="left"/>
              <w:rPr>
                <w:rFonts w:ascii="宋体" w:cs="宋体"/>
                <w:color w:val="000000"/>
                <w:kern w:val="0"/>
                <w:sz w:val="22"/>
                <w:szCs w:val="22"/>
              </w:rPr>
            </w:pPr>
            <w:r w:rsidRPr="00643D6A">
              <w:rPr>
                <w:rFonts w:ascii="宋体" w:hAnsi="宋体" w:cs="宋体" w:hint="eastAsia"/>
                <w:color w:val="000000"/>
                <w:kern w:val="0"/>
                <w:sz w:val="22"/>
                <w:szCs w:val="22"/>
              </w:rPr>
              <w:t xml:space="preserve">　</w:t>
            </w:r>
          </w:p>
        </w:tc>
        <w:tc>
          <w:tcPr>
            <w:tcW w:w="2825" w:type="dxa"/>
            <w:gridSpan w:val="2"/>
            <w:tcBorders>
              <w:top w:val="single" w:sz="8" w:space="0" w:color="auto"/>
              <w:left w:val="nil"/>
              <w:bottom w:val="single" w:sz="8" w:space="0" w:color="auto"/>
              <w:right w:val="single" w:sz="8" w:space="0" w:color="000000"/>
            </w:tcBorders>
            <w:noWrap/>
            <w:vAlign w:val="center"/>
          </w:tcPr>
          <w:p w:rsidR="00560B99" w:rsidRPr="00643D6A" w:rsidRDefault="00560B99" w:rsidP="007B3E94">
            <w:pPr>
              <w:widowControl/>
              <w:jc w:val="left"/>
              <w:rPr>
                <w:rFonts w:ascii="宋体" w:cs="宋体"/>
                <w:color w:val="000000"/>
                <w:kern w:val="0"/>
                <w:sz w:val="22"/>
                <w:szCs w:val="22"/>
              </w:rPr>
            </w:pPr>
            <w:r w:rsidRPr="00643D6A">
              <w:rPr>
                <w:rFonts w:ascii="宋体" w:hAnsi="宋体" w:cs="宋体" w:hint="eastAsia"/>
                <w:color w:val="000000"/>
                <w:kern w:val="0"/>
                <w:sz w:val="22"/>
                <w:szCs w:val="22"/>
              </w:rPr>
              <w:t>一、省内差旅住宿费标准</w:t>
            </w:r>
          </w:p>
        </w:tc>
        <w:tc>
          <w:tcPr>
            <w:tcW w:w="1418"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 xml:space="preserve">　</w:t>
            </w:r>
          </w:p>
        </w:tc>
        <w:tc>
          <w:tcPr>
            <w:tcW w:w="1134"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 xml:space="preserve">　</w:t>
            </w:r>
          </w:p>
        </w:tc>
        <w:tc>
          <w:tcPr>
            <w:tcW w:w="1417" w:type="dxa"/>
            <w:tcBorders>
              <w:top w:val="nil"/>
              <w:left w:val="nil"/>
              <w:bottom w:val="single" w:sz="8" w:space="0" w:color="auto"/>
              <w:right w:val="single" w:sz="8" w:space="0" w:color="auto"/>
            </w:tcBorders>
            <w:noWrap/>
            <w:vAlign w:val="center"/>
          </w:tcPr>
          <w:p w:rsidR="00560B99" w:rsidRPr="00643D6A" w:rsidRDefault="00560B99" w:rsidP="007B3E94">
            <w:pPr>
              <w:widowControl/>
              <w:jc w:val="left"/>
              <w:rPr>
                <w:rFonts w:ascii="宋体" w:cs="宋体"/>
                <w:color w:val="000000"/>
                <w:kern w:val="0"/>
                <w:sz w:val="22"/>
                <w:szCs w:val="22"/>
              </w:rPr>
            </w:pPr>
            <w:r w:rsidRPr="00643D6A">
              <w:rPr>
                <w:rFonts w:ascii="宋体" w:hAnsi="宋体" w:cs="宋体" w:hint="eastAsia"/>
                <w:color w:val="000000"/>
                <w:kern w:val="0"/>
                <w:sz w:val="22"/>
                <w:szCs w:val="22"/>
              </w:rPr>
              <w:t xml:space="preserve">　</w:t>
            </w:r>
          </w:p>
        </w:tc>
        <w:tc>
          <w:tcPr>
            <w:tcW w:w="901" w:type="dxa"/>
            <w:gridSpan w:val="2"/>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 xml:space="preserve">　</w:t>
            </w:r>
          </w:p>
        </w:tc>
        <w:tc>
          <w:tcPr>
            <w:tcW w:w="825"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 xml:space="preserve">　</w:t>
            </w:r>
          </w:p>
        </w:tc>
        <w:tc>
          <w:tcPr>
            <w:tcW w:w="986"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 xml:space="preserve">　</w:t>
            </w:r>
          </w:p>
        </w:tc>
      </w:tr>
      <w:tr w:rsidR="00560B99" w:rsidRPr="00643D6A" w:rsidTr="007B3E94">
        <w:trPr>
          <w:trHeight w:val="285"/>
        </w:trPr>
        <w:tc>
          <w:tcPr>
            <w:tcW w:w="436" w:type="dxa"/>
            <w:tcBorders>
              <w:top w:val="nil"/>
              <w:left w:val="single" w:sz="8" w:space="0" w:color="auto"/>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color w:val="000000"/>
                <w:kern w:val="0"/>
                <w:sz w:val="22"/>
                <w:szCs w:val="22"/>
              </w:rPr>
              <w:t>1</w:t>
            </w:r>
          </w:p>
        </w:tc>
        <w:tc>
          <w:tcPr>
            <w:tcW w:w="2825" w:type="dxa"/>
            <w:gridSpan w:val="2"/>
            <w:tcBorders>
              <w:top w:val="single" w:sz="8" w:space="0" w:color="auto"/>
              <w:left w:val="nil"/>
              <w:bottom w:val="single" w:sz="8" w:space="0" w:color="auto"/>
              <w:right w:val="single" w:sz="8" w:space="0" w:color="000000"/>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石家庄市</w:t>
            </w:r>
          </w:p>
        </w:tc>
        <w:tc>
          <w:tcPr>
            <w:tcW w:w="1418"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color w:val="000000"/>
                <w:kern w:val="0"/>
                <w:sz w:val="22"/>
                <w:szCs w:val="22"/>
              </w:rPr>
              <w:t>450</w:t>
            </w:r>
          </w:p>
        </w:tc>
        <w:tc>
          <w:tcPr>
            <w:tcW w:w="1134"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color w:val="000000"/>
                <w:kern w:val="0"/>
                <w:sz w:val="22"/>
                <w:szCs w:val="22"/>
              </w:rPr>
              <w:t>350</w:t>
            </w:r>
          </w:p>
        </w:tc>
        <w:tc>
          <w:tcPr>
            <w:tcW w:w="1417" w:type="dxa"/>
            <w:tcBorders>
              <w:top w:val="nil"/>
              <w:left w:val="nil"/>
              <w:bottom w:val="single" w:sz="8" w:space="0" w:color="auto"/>
              <w:right w:val="single" w:sz="8" w:space="0" w:color="auto"/>
            </w:tcBorders>
            <w:noWrap/>
            <w:vAlign w:val="center"/>
          </w:tcPr>
          <w:p w:rsidR="00560B99" w:rsidRPr="00643D6A" w:rsidRDefault="00560B99" w:rsidP="007B3E94">
            <w:pPr>
              <w:widowControl/>
              <w:jc w:val="left"/>
              <w:rPr>
                <w:rFonts w:ascii="宋体" w:cs="宋体"/>
                <w:color w:val="000000"/>
                <w:kern w:val="0"/>
                <w:sz w:val="22"/>
                <w:szCs w:val="22"/>
              </w:rPr>
            </w:pPr>
            <w:r w:rsidRPr="00643D6A">
              <w:rPr>
                <w:rFonts w:ascii="宋体" w:hAnsi="宋体" w:cs="宋体" w:hint="eastAsia"/>
                <w:color w:val="000000"/>
                <w:kern w:val="0"/>
                <w:sz w:val="22"/>
                <w:szCs w:val="22"/>
              </w:rPr>
              <w:t xml:space="preserve">　</w:t>
            </w:r>
          </w:p>
        </w:tc>
        <w:tc>
          <w:tcPr>
            <w:tcW w:w="901" w:type="dxa"/>
            <w:gridSpan w:val="2"/>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 xml:space="preserve">　</w:t>
            </w:r>
          </w:p>
        </w:tc>
        <w:tc>
          <w:tcPr>
            <w:tcW w:w="825"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 xml:space="preserve">　</w:t>
            </w:r>
          </w:p>
        </w:tc>
        <w:tc>
          <w:tcPr>
            <w:tcW w:w="986"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 xml:space="preserve">　</w:t>
            </w:r>
          </w:p>
        </w:tc>
      </w:tr>
      <w:tr w:rsidR="00560B99" w:rsidRPr="00643D6A" w:rsidTr="007B3E94">
        <w:trPr>
          <w:trHeight w:val="285"/>
        </w:trPr>
        <w:tc>
          <w:tcPr>
            <w:tcW w:w="436" w:type="dxa"/>
            <w:tcBorders>
              <w:top w:val="nil"/>
              <w:left w:val="single" w:sz="8" w:space="0" w:color="auto"/>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color w:val="000000"/>
                <w:kern w:val="0"/>
                <w:sz w:val="22"/>
                <w:szCs w:val="22"/>
              </w:rPr>
              <w:t>2</w:t>
            </w:r>
          </w:p>
        </w:tc>
        <w:tc>
          <w:tcPr>
            <w:tcW w:w="2825" w:type="dxa"/>
            <w:gridSpan w:val="2"/>
            <w:tcBorders>
              <w:top w:val="single" w:sz="8" w:space="0" w:color="auto"/>
              <w:left w:val="nil"/>
              <w:bottom w:val="single" w:sz="8" w:space="0" w:color="auto"/>
              <w:right w:val="single" w:sz="8" w:space="0" w:color="000000"/>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张家口市</w:t>
            </w:r>
          </w:p>
        </w:tc>
        <w:tc>
          <w:tcPr>
            <w:tcW w:w="1418"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color w:val="000000"/>
                <w:kern w:val="0"/>
                <w:sz w:val="22"/>
                <w:szCs w:val="22"/>
              </w:rPr>
              <w:t>450</w:t>
            </w:r>
          </w:p>
        </w:tc>
        <w:tc>
          <w:tcPr>
            <w:tcW w:w="1134"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color w:val="000000"/>
                <w:kern w:val="0"/>
                <w:sz w:val="22"/>
                <w:szCs w:val="22"/>
              </w:rPr>
              <w:t>350</w:t>
            </w:r>
          </w:p>
        </w:tc>
        <w:tc>
          <w:tcPr>
            <w:tcW w:w="1417" w:type="dxa"/>
            <w:tcBorders>
              <w:top w:val="nil"/>
              <w:left w:val="nil"/>
              <w:bottom w:val="single" w:sz="8" w:space="0" w:color="auto"/>
              <w:right w:val="single" w:sz="8" w:space="0" w:color="auto"/>
            </w:tcBorders>
            <w:noWrap/>
            <w:vAlign w:val="center"/>
          </w:tcPr>
          <w:p w:rsidR="00560B99" w:rsidRPr="00643D6A" w:rsidRDefault="00560B99" w:rsidP="007B3E94">
            <w:pPr>
              <w:widowControl/>
              <w:jc w:val="left"/>
              <w:rPr>
                <w:rFonts w:ascii="宋体" w:cs="宋体"/>
                <w:color w:val="000000"/>
                <w:kern w:val="0"/>
                <w:sz w:val="18"/>
                <w:szCs w:val="18"/>
              </w:rPr>
            </w:pPr>
            <w:r w:rsidRPr="00643D6A">
              <w:rPr>
                <w:rFonts w:ascii="宋体" w:hAnsi="宋体" w:cs="宋体"/>
                <w:color w:val="000000"/>
                <w:kern w:val="0"/>
                <w:sz w:val="18"/>
                <w:szCs w:val="18"/>
              </w:rPr>
              <w:t>7-9</w:t>
            </w:r>
            <w:r w:rsidRPr="00643D6A">
              <w:rPr>
                <w:rFonts w:ascii="宋体" w:hAnsi="宋体" w:cs="宋体" w:hint="eastAsia"/>
                <w:color w:val="000000"/>
                <w:kern w:val="0"/>
                <w:sz w:val="18"/>
                <w:szCs w:val="18"/>
              </w:rPr>
              <w:t>月、</w:t>
            </w:r>
            <w:r w:rsidRPr="00643D6A">
              <w:rPr>
                <w:rFonts w:ascii="宋体" w:hAnsi="宋体" w:cs="宋体"/>
                <w:color w:val="000000"/>
                <w:kern w:val="0"/>
                <w:sz w:val="18"/>
                <w:szCs w:val="18"/>
              </w:rPr>
              <w:t>11-3</w:t>
            </w:r>
            <w:r w:rsidRPr="00643D6A">
              <w:rPr>
                <w:rFonts w:ascii="宋体" w:hAnsi="宋体" w:cs="宋体" w:hint="eastAsia"/>
                <w:color w:val="000000"/>
                <w:kern w:val="0"/>
                <w:sz w:val="18"/>
                <w:szCs w:val="18"/>
              </w:rPr>
              <w:t>月</w:t>
            </w:r>
          </w:p>
        </w:tc>
        <w:tc>
          <w:tcPr>
            <w:tcW w:w="901" w:type="dxa"/>
            <w:gridSpan w:val="2"/>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color w:val="000000"/>
                <w:kern w:val="0"/>
                <w:sz w:val="22"/>
                <w:szCs w:val="22"/>
              </w:rPr>
              <w:t>675</w:t>
            </w:r>
          </w:p>
        </w:tc>
        <w:tc>
          <w:tcPr>
            <w:tcW w:w="825"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color w:val="000000"/>
                <w:kern w:val="0"/>
                <w:sz w:val="22"/>
                <w:szCs w:val="22"/>
              </w:rPr>
              <w:t>525</w:t>
            </w:r>
          </w:p>
        </w:tc>
        <w:tc>
          <w:tcPr>
            <w:tcW w:w="986"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color w:val="000000"/>
                <w:kern w:val="0"/>
                <w:sz w:val="22"/>
                <w:szCs w:val="22"/>
              </w:rPr>
              <w:t>50%</w:t>
            </w:r>
          </w:p>
        </w:tc>
      </w:tr>
      <w:tr w:rsidR="00560B99" w:rsidRPr="00643D6A" w:rsidTr="007B3E94">
        <w:trPr>
          <w:trHeight w:val="285"/>
        </w:trPr>
        <w:tc>
          <w:tcPr>
            <w:tcW w:w="436" w:type="dxa"/>
            <w:tcBorders>
              <w:top w:val="nil"/>
              <w:left w:val="single" w:sz="8" w:space="0" w:color="auto"/>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color w:val="000000"/>
                <w:kern w:val="0"/>
                <w:sz w:val="22"/>
                <w:szCs w:val="22"/>
              </w:rPr>
              <w:t>3</w:t>
            </w:r>
          </w:p>
        </w:tc>
        <w:tc>
          <w:tcPr>
            <w:tcW w:w="2825" w:type="dxa"/>
            <w:gridSpan w:val="2"/>
            <w:tcBorders>
              <w:top w:val="single" w:sz="8" w:space="0" w:color="auto"/>
              <w:left w:val="nil"/>
              <w:bottom w:val="single" w:sz="8" w:space="0" w:color="auto"/>
              <w:right w:val="single" w:sz="8" w:space="0" w:color="000000"/>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秦皇岛市</w:t>
            </w:r>
          </w:p>
        </w:tc>
        <w:tc>
          <w:tcPr>
            <w:tcW w:w="1418"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color w:val="000000"/>
                <w:kern w:val="0"/>
                <w:sz w:val="22"/>
                <w:szCs w:val="22"/>
              </w:rPr>
              <w:t>450</w:t>
            </w:r>
          </w:p>
        </w:tc>
        <w:tc>
          <w:tcPr>
            <w:tcW w:w="1134"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color w:val="000000"/>
                <w:kern w:val="0"/>
                <w:sz w:val="22"/>
                <w:szCs w:val="22"/>
              </w:rPr>
              <w:t>350</w:t>
            </w:r>
          </w:p>
        </w:tc>
        <w:tc>
          <w:tcPr>
            <w:tcW w:w="1417" w:type="dxa"/>
            <w:tcBorders>
              <w:top w:val="nil"/>
              <w:left w:val="nil"/>
              <w:bottom w:val="single" w:sz="8" w:space="0" w:color="auto"/>
              <w:right w:val="single" w:sz="8" w:space="0" w:color="auto"/>
            </w:tcBorders>
            <w:noWrap/>
            <w:vAlign w:val="center"/>
          </w:tcPr>
          <w:p w:rsidR="00560B99" w:rsidRPr="00643D6A" w:rsidRDefault="00560B99" w:rsidP="007B3E94">
            <w:pPr>
              <w:widowControl/>
              <w:jc w:val="left"/>
              <w:rPr>
                <w:rFonts w:ascii="宋体" w:cs="宋体"/>
                <w:color w:val="000000"/>
                <w:kern w:val="0"/>
                <w:sz w:val="22"/>
                <w:szCs w:val="22"/>
              </w:rPr>
            </w:pPr>
            <w:r w:rsidRPr="00643D6A">
              <w:rPr>
                <w:rFonts w:ascii="宋体" w:hAnsi="宋体" w:cs="宋体"/>
                <w:color w:val="000000"/>
                <w:kern w:val="0"/>
                <w:sz w:val="22"/>
                <w:szCs w:val="22"/>
              </w:rPr>
              <w:t>7-8</w:t>
            </w:r>
            <w:r w:rsidRPr="00643D6A">
              <w:rPr>
                <w:rFonts w:ascii="宋体" w:hAnsi="宋体" w:cs="宋体" w:hint="eastAsia"/>
                <w:color w:val="000000"/>
                <w:kern w:val="0"/>
                <w:sz w:val="22"/>
                <w:szCs w:val="22"/>
              </w:rPr>
              <w:t>月</w:t>
            </w:r>
          </w:p>
        </w:tc>
        <w:tc>
          <w:tcPr>
            <w:tcW w:w="901" w:type="dxa"/>
            <w:gridSpan w:val="2"/>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color w:val="000000"/>
                <w:kern w:val="0"/>
                <w:sz w:val="22"/>
                <w:szCs w:val="22"/>
              </w:rPr>
              <w:t>680</w:t>
            </w:r>
          </w:p>
        </w:tc>
        <w:tc>
          <w:tcPr>
            <w:tcW w:w="825"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color w:val="000000"/>
                <w:kern w:val="0"/>
                <w:sz w:val="22"/>
                <w:szCs w:val="22"/>
              </w:rPr>
              <w:t>500</w:t>
            </w:r>
          </w:p>
        </w:tc>
        <w:tc>
          <w:tcPr>
            <w:tcW w:w="986"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color w:val="000000"/>
                <w:kern w:val="0"/>
                <w:sz w:val="22"/>
                <w:szCs w:val="22"/>
              </w:rPr>
              <w:t>50%</w:t>
            </w:r>
          </w:p>
        </w:tc>
      </w:tr>
      <w:tr w:rsidR="00560B99" w:rsidRPr="00643D6A" w:rsidTr="007B3E94">
        <w:trPr>
          <w:trHeight w:val="285"/>
        </w:trPr>
        <w:tc>
          <w:tcPr>
            <w:tcW w:w="436" w:type="dxa"/>
            <w:tcBorders>
              <w:top w:val="nil"/>
              <w:left w:val="single" w:sz="8" w:space="0" w:color="auto"/>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color w:val="000000"/>
                <w:kern w:val="0"/>
                <w:sz w:val="22"/>
                <w:szCs w:val="22"/>
              </w:rPr>
              <w:t>4</w:t>
            </w:r>
          </w:p>
        </w:tc>
        <w:tc>
          <w:tcPr>
            <w:tcW w:w="2825" w:type="dxa"/>
            <w:gridSpan w:val="2"/>
            <w:tcBorders>
              <w:top w:val="single" w:sz="8" w:space="0" w:color="auto"/>
              <w:left w:val="nil"/>
              <w:bottom w:val="single" w:sz="8" w:space="0" w:color="auto"/>
              <w:right w:val="single" w:sz="8" w:space="0" w:color="000000"/>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廊坊市</w:t>
            </w:r>
          </w:p>
        </w:tc>
        <w:tc>
          <w:tcPr>
            <w:tcW w:w="1418"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color w:val="000000"/>
                <w:kern w:val="0"/>
                <w:sz w:val="22"/>
                <w:szCs w:val="22"/>
              </w:rPr>
              <w:t>450</w:t>
            </w:r>
          </w:p>
        </w:tc>
        <w:tc>
          <w:tcPr>
            <w:tcW w:w="1134"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color w:val="000000"/>
                <w:kern w:val="0"/>
                <w:sz w:val="22"/>
                <w:szCs w:val="22"/>
              </w:rPr>
              <w:t>350</w:t>
            </w:r>
          </w:p>
        </w:tc>
        <w:tc>
          <w:tcPr>
            <w:tcW w:w="1417" w:type="dxa"/>
            <w:tcBorders>
              <w:top w:val="nil"/>
              <w:left w:val="nil"/>
              <w:bottom w:val="single" w:sz="8" w:space="0" w:color="auto"/>
              <w:right w:val="single" w:sz="8" w:space="0" w:color="auto"/>
            </w:tcBorders>
            <w:noWrap/>
            <w:vAlign w:val="center"/>
          </w:tcPr>
          <w:p w:rsidR="00560B99" w:rsidRPr="00643D6A" w:rsidRDefault="00560B99" w:rsidP="007B3E94">
            <w:pPr>
              <w:widowControl/>
              <w:jc w:val="left"/>
              <w:rPr>
                <w:rFonts w:ascii="宋体" w:cs="宋体"/>
                <w:color w:val="000000"/>
                <w:kern w:val="0"/>
                <w:sz w:val="22"/>
                <w:szCs w:val="22"/>
              </w:rPr>
            </w:pPr>
            <w:r w:rsidRPr="00643D6A">
              <w:rPr>
                <w:rFonts w:ascii="宋体" w:hAnsi="宋体" w:cs="宋体" w:hint="eastAsia"/>
                <w:color w:val="000000"/>
                <w:kern w:val="0"/>
                <w:sz w:val="22"/>
                <w:szCs w:val="22"/>
              </w:rPr>
              <w:t xml:space="preserve">　</w:t>
            </w:r>
          </w:p>
        </w:tc>
        <w:tc>
          <w:tcPr>
            <w:tcW w:w="901" w:type="dxa"/>
            <w:gridSpan w:val="2"/>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 xml:space="preserve">　</w:t>
            </w:r>
          </w:p>
        </w:tc>
        <w:tc>
          <w:tcPr>
            <w:tcW w:w="825"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 xml:space="preserve">　</w:t>
            </w:r>
          </w:p>
        </w:tc>
        <w:tc>
          <w:tcPr>
            <w:tcW w:w="986"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 xml:space="preserve">　</w:t>
            </w:r>
          </w:p>
        </w:tc>
      </w:tr>
      <w:tr w:rsidR="00560B99" w:rsidRPr="00643D6A" w:rsidTr="007B3E94">
        <w:trPr>
          <w:trHeight w:val="285"/>
        </w:trPr>
        <w:tc>
          <w:tcPr>
            <w:tcW w:w="436" w:type="dxa"/>
            <w:tcBorders>
              <w:top w:val="nil"/>
              <w:left w:val="single" w:sz="8" w:space="0" w:color="auto"/>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color w:val="000000"/>
                <w:kern w:val="0"/>
                <w:sz w:val="22"/>
                <w:szCs w:val="22"/>
              </w:rPr>
              <w:t>5</w:t>
            </w:r>
          </w:p>
        </w:tc>
        <w:tc>
          <w:tcPr>
            <w:tcW w:w="2825" w:type="dxa"/>
            <w:gridSpan w:val="2"/>
            <w:tcBorders>
              <w:top w:val="single" w:sz="8" w:space="0" w:color="auto"/>
              <w:left w:val="nil"/>
              <w:bottom w:val="single" w:sz="8" w:space="0" w:color="auto"/>
              <w:right w:val="single" w:sz="8" w:space="0" w:color="000000"/>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唐山市</w:t>
            </w:r>
          </w:p>
        </w:tc>
        <w:tc>
          <w:tcPr>
            <w:tcW w:w="1418"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color w:val="000000"/>
                <w:kern w:val="0"/>
                <w:sz w:val="22"/>
                <w:szCs w:val="22"/>
              </w:rPr>
              <w:t>450</w:t>
            </w:r>
          </w:p>
        </w:tc>
        <w:tc>
          <w:tcPr>
            <w:tcW w:w="1134"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color w:val="000000"/>
                <w:kern w:val="0"/>
                <w:sz w:val="22"/>
                <w:szCs w:val="22"/>
              </w:rPr>
              <w:t>310</w:t>
            </w:r>
          </w:p>
        </w:tc>
        <w:tc>
          <w:tcPr>
            <w:tcW w:w="1417" w:type="dxa"/>
            <w:tcBorders>
              <w:top w:val="nil"/>
              <w:left w:val="nil"/>
              <w:bottom w:val="single" w:sz="8" w:space="0" w:color="auto"/>
              <w:right w:val="single" w:sz="8" w:space="0" w:color="auto"/>
            </w:tcBorders>
            <w:noWrap/>
            <w:vAlign w:val="center"/>
          </w:tcPr>
          <w:p w:rsidR="00560B99" w:rsidRPr="00643D6A" w:rsidRDefault="00560B99" w:rsidP="007B3E94">
            <w:pPr>
              <w:widowControl/>
              <w:jc w:val="left"/>
              <w:rPr>
                <w:rFonts w:ascii="宋体" w:cs="宋体"/>
                <w:color w:val="000000"/>
                <w:kern w:val="0"/>
                <w:sz w:val="22"/>
                <w:szCs w:val="22"/>
              </w:rPr>
            </w:pPr>
            <w:r w:rsidRPr="00643D6A">
              <w:rPr>
                <w:rFonts w:ascii="宋体" w:hAnsi="宋体" w:cs="宋体" w:hint="eastAsia"/>
                <w:color w:val="000000"/>
                <w:kern w:val="0"/>
                <w:sz w:val="22"/>
                <w:szCs w:val="22"/>
              </w:rPr>
              <w:t xml:space="preserve">　</w:t>
            </w:r>
          </w:p>
        </w:tc>
        <w:tc>
          <w:tcPr>
            <w:tcW w:w="901" w:type="dxa"/>
            <w:gridSpan w:val="2"/>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 xml:space="preserve">　</w:t>
            </w:r>
          </w:p>
        </w:tc>
        <w:tc>
          <w:tcPr>
            <w:tcW w:w="825"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 xml:space="preserve">　</w:t>
            </w:r>
          </w:p>
        </w:tc>
        <w:tc>
          <w:tcPr>
            <w:tcW w:w="986"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 xml:space="preserve">　</w:t>
            </w:r>
          </w:p>
        </w:tc>
      </w:tr>
      <w:tr w:rsidR="00560B99" w:rsidRPr="00643D6A" w:rsidTr="007B3E94">
        <w:trPr>
          <w:trHeight w:val="285"/>
        </w:trPr>
        <w:tc>
          <w:tcPr>
            <w:tcW w:w="436" w:type="dxa"/>
            <w:tcBorders>
              <w:top w:val="nil"/>
              <w:left w:val="single" w:sz="8" w:space="0" w:color="auto"/>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color w:val="000000"/>
                <w:kern w:val="0"/>
                <w:sz w:val="22"/>
                <w:szCs w:val="22"/>
              </w:rPr>
              <w:t>6</w:t>
            </w:r>
          </w:p>
        </w:tc>
        <w:tc>
          <w:tcPr>
            <w:tcW w:w="2825" w:type="dxa"/>
            <w:gridSpan w:val="2"/>
            <w:tcBorders>
              <w:top w:val="single" w:sz="8" w:space="0" w:color="auto"/>
              <w:left w:val="nil"/>
              <w:bottom w:val="single" w:sz="8" w:space="0" w:color="auto"/>
              <w:right w:val="single" w:sz="8" w:space="0" w:color="000000"/>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沧州市</w:t>
            </w:r>
          </w:p>
        </w:tc>
        <w:tc>
          <w:tcPr>
            <w:tcW w:w="1418"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color w:val="000000"/>
                <w:kern w:val="0"/>
                <w:sz w:val="22"/>
                <w:szCs w:val="22"/>
              </w:rPr>
              <w:t>450</w:t>
            </w:r>
          </w:p>
        </w:tc>
        <w:tc>
          <w:tcPr>
            <w:tcW w:w="1134"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color w:val="000000"/>
                <w:kern w:val="0"/>
                <w:sz w:val="22"/>
                <w:szCs w:val="22"/>
              </w:rPr>
              <w:t>310</w:t>
            </w:r>
          </w:p>
        </w:tc>
        <w:tc>
          <w:tcPr>
            <w:tcW w:w="1417" w:type="dxa"/>
            <w:tcBorders>
              <w:top w:val="nil"/>
              <w:left w:val="nil"/>
              <w:bottom w:val="single" w:sz="8" w:space="0" w:color="auto"/>
              <w:right w:val="single" w:sz="8" w:space="0" w:color="auto"/>
            </w:tcBorders>
            <w:noWrap/>
            <w:vAlign w:val="center"/>
          </w:tcPr>
          <w:p w:rsidR="00560B99" w:rsidRPr="00643D6A" w:rsidRDefault="00560B99" w:rsidP="007B3E94">
            <w:pPr>
              <w:widowControl/>
              <w:jc w:val="left"/>
              <w:rPr>
                <w:rFonts w:ascii="宋体" w:cs="宋体"/>
                <w:color w:val="000000"/>
                <w:kern w:val="0"/>
                <w:sz w:val="22"/>
                <w:szCs w:val="22"/>
              </w:rPr>
            </w:pPr>
            <w:r w:rsidRPr="00643D6A">
              <w:rPr>
                <w:rFonts w:ascii="宋体" w:hAnsi="宋体" w:cs="宋体" w:hint="eastAsia"/>
                <w:color w:val="000000"/>
                <w:kern w:val="0"/>
                <w:sz w:val="22"/>
                <w:szCs w:val="22"/>
              </w:rPr>
              <w:t xml:space="preserve">　</w:t>
            </w:r>
          </w:p>
        </w:tc>
        <w:tc>
          <w:tcPr>
            <w:tcW w:w="901" w:type="dxa"/>
            <w:gridSpan w:val="2"/>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 xml:space="preserve">　</w:t>
            </w:r>
          </w:p>
        </w:tc>
        <w:tc>
          <w:tcPr>
            <w:tcW w:w="825"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 xml:space="preserve">　</w:t>
            </w:r>
          </w:p>
        </w:tc>
        <w:tc>
          <w:tcPr>
            <w:tcW w:w="986"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 xml:space="preserve">　</w:t>
            </w:r>
          </w:p>
        </w:tc>
      </w:tr>
      <w:tr w:rsidR="00560B99" w:rsidRPr="00643D6A" w:rsidTr="007B3E94">
        <w:trPr>
          <w:trHeight w:val="285"/>
        </w:trPr>
        <w:tc>
          <w:tcPr>
            <w:tcW w:w="436" w:type="dxa"/>
            <w:tcBorders>
              <w:top w:val="nil"/>
              <w:left w:val="single" w:sz="8" w:space="0" w:color="auto"/>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color w:val="000000"/>
                <w:kern w:val="0"/>
                <w:sz w:val="22"/>
                <w:szCs w:val="22"/>
              </w:rPr>
              <w:t>7</w:t>
            </w:r>
          </w:p>
        </w:tc>
        <w:tc>
          <w:tcPr>
            <w:tcW w:w="2825" w:type="dxa"/>
            <w:gridSpan w:val="2"/>
            <w:tcBorders>
              <w:top w:val="single" w:sz="8" w:space="0" w:color="auto"/>
              <w:left w:val="nil"/>
              <w:bottom w:val="single" w:sz="8" w:space="0" w:color="auto"/>
              <w:right w:val="single" w:sz="8" w:space="0" w:color="000000"/>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衡水市</w:t>
            </w:r>
          </w:p>
        </w:tc>
        <w:tc>
          <w:tcPr>
            <w:tcW w:w="1418"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color w:val="000000"/>
                <w:kern w:val="0"/>
                <w:sz w:val="22"/>
                <w:szCs w:val="22"/>
              </w:rPr>
              <w:t>450</w:t>
            </w:r>
          </w:p>
        </w:tc>
        <w:tc>
          <w:tcPr>
            <w:tcW w:w="1134"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color w:val="000000"/>
                <w:kern w:val="0"/>
                <w:sz w:val="22"/>
                <w:szCs w:val="22"/>
              </w:rPr>
              <w:t>310</w:t>
            </w:r>
          </w:p>
        </w:tc>
        <w:tc>
          <w:tcPr>
            <w:tcW w:w="1417" w:type="dxa"/>
            <w:tcBorders>
              <w:top w:val="nil"/>
              <w:left w:val="nil"/>
              <w:bottom w:val="single" w:sz="8" w:space="0" w:color="auto"/>
              <w:right w:val="single" w:sz="8" w:space="0" w:color="auto"/>
            </w:tcBorders>
            <w:noWrap/>
            <w:vAlign w:val="center"/>
          </w:tcPr>
          <w:p w:rsidR="00560B99" w:rsidRPr="00643D6A" w:rsidRDefault="00560B99" w:rsidP="007B3E94">
            <w:pPr>
              <w:widowControl/>
              <w:jc w:val="left"/>
              <w:rPr>
                <w:rFonts w:ascii="宋体" w:cs="宋体"/>
                <w:color w:val="000000"/>
                <w:kern w:val="0"/>
                <w:sz w:val="22"/>
                <w:szCs w:val="22"/>
              </w:rPr>
            </w:pPr>
            <w:r w:rsidRPr="00643D6A">
              <w:rPr>
                <w:rFonts w:ascii="宋体" w:hAnsi="宋体" w:cs="宋体" w:hint="eastAsia"/>
                <w:color w:val="000000"/>
                <w:kern w:val="0"/>
                <w:sz w:val="22"/>
                <w:szCs w:val="22"/>
              </w:rPr>
              <w:t xml:space="preserve">　</w:t>
            </w:r>
          </w:p>
        </w:tc>
        <w:tc>
          <w:tcPr>
            <w:tcW w:w="901" w:type="dxa"/>
            <w:gridSpan w:val="2"/>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 xml:space="preserve">　</w:t>
            </w:r>
          </w:p>
        </w:tc>
        <w:tc>
          <w:tcPr>
            <w:tcW w:w="825"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 xml:space="preserve">　</w:t>
            </w:r>
          </w:p>
        </w:tc>
        <w:tc>
          <w:tcPr>
            <w:tcW w:w="986"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 xml:space="preserve">　</w:t>
            </w:r>
          </w:p>
        </w:tc>
      </w:tr>
      <w:tr w:rsidR="00560B99" w:rsidRPr="00643D6A" w:rsidTr="007B3E94">
        <w:trPr>
          <w:trHeight w:val="285"/>
        </w:trPr>
        <w:tc>
          <w:tcPr>
            <w:tcW w:w="436" w:type="dxa"/>
            <w:tcBorders>
              <w:top w:val="nil"/>
              <w:left w:val="single" w:sz="8" w:space="0" w:color="auto"/>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color w:val="000000"/>
                <w:kern w:val="0"/>
                <w:sz w:val="22"/>
                <w:szCs w:val="22"/>
              </w:rPr>
              <w:t>8</w:t>
            </w:r>
          </w:p>
        </w:tc>
        <w:tc>
          <w:tcPr>
            <w:tcW w:w="2825" w:type="dxa"/>
            <w:gridSpan w:val="2"/>
            <w:tcBorders>
              <w:top w:val="single" w:sz="8" w:space="0" w:color="auto"/>
              <w:left w:val="nil"/>
              <w:bottom w:val="single" w:sz="8" w:space="0" w:color="auto"/>
              <w:right w:val="single" w:sz="8" w:space="0" w:color="000000"/>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邢台市</w:t>
            </w:r>
          </w:p>
        </w:tc>
        <w:tc>
          <w:tcPr>
            <w:tcW w:w="1418"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color w:val="000000"/>
                <w:kern w:val="0"/>
                <w:sz w:val="22"/>
                <w:szCs w:val="22"/>
              </w:rPr>
              <w:t>450</w:t>
            </w:r>
          </w:p>
        </w:tc>
        <w:tc>
          <w:tcPr>
            <w:tcW w:w="1134"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color w:val="000000"/>
                <w:kern w:val="0"/>
                <w:sz w:val="22"/>
                <w:szCs w:val="22"/>
              </w:rPr>
              <w:t>310</w:t>
            </w:r>
          </w:p>
        </w:tc>
        <w:tc>
          <w:tcPr>
            <w:tcW w:w="1417" w:type="dxa"/>
            <w:tcBorders>
              <w:top w:val="nil"/>
              <w:left w:val="nil"/>
              <w:bottom w:val="single" w:sz="8" w:space="0" w:color="auto"/>
              <w:right w:val="single" w:sz="8" w:space="0" w:color="auto"/>
            </w:tcBorders>
            <w:noWrap/>
            <w:vAlign w:val="center"/>
          </w:tcPr>
          <w:p w:rsidR="00560B99" w:rsidRPr="00643D6A" w:rsidRDefault="00560B99" w:rsidP="007B3E94">
            <w:pPr>
              <w:widowControl/>
              <w:jc w:val="left"/>
              <w:rPr>
                <w:rFonts w:ascii="宋体" w:cs="宋体"/>
                <w:color w:val="000000"/>
                <w:kern w:val="0"/>
                <w:sz w:val="22"/>
                <w:szCs w:val="22"/>
              </w:rPr>
            </w:pPr>
            <w:r w:rsidRPr="00643D6A">
              <w:rPr>
                <w:rFonts w:ascii="宋体" w:hAnsi="宋体" w:cs="宋体" w:hint="eastAsia"/>
                <w:color w:val="000000"/>
                <w:kern w:val="0"/>
                <w:sz w:val="22"/>
                <w:szCs w:val="22"/>
              </w:rPr>
              <w:t xml:space="preserve">　</w:t>
            </w:r>
          </w:p>
        </w:tc>
        <w:tc>
          <w:tcPr>
            <w:tcW w:w="901" w:type="dxa"/>
            <w:gridSpan w:val="2"/>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 xml:space="preserve">　</w:t>
            </w:r>
          </w:p>
        </w:tc>
        <w:tc>
          <w:tcPr>
            <w:tcW w:w="825"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 xml:space="preserve">　</w:t>
            </w:r>
          </w:p>
        </w:tc>
        <w:tc>
          <w:tcPr>
            <w:tcW w:w="986"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 xml:space="preserve">　</w:t>
            </w:r>
          </w:p>
        </w:tc>
      </w:tr>
      <w:tr w:rsidR="00560B99" w:rsidRPr="00643D6A" w:rsidTr="007B3E94">
        <w:trPr>
          <w:trHeight w:val="285"/>
        </w:trPr>
        <w:tc>
          <w:tcPr>
            <w:tcW w:w="436" w:type="dxa"/>
            <w:tcBorders>
              <w:top w:val="nil"/>
              <w:left w:val="single" w:sz="8" w:space="0" w:color="auto"/>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color w:val="000000"/>
                <w:kern w:val="0"/>
                <w:sz w:val="22"/>
                <w:szCs w:val="22"/>
              </w:rPr>
              <w:t>9</w:t>
            </w:r>
          </w:p>
        </w:tc>
        <w:tc>
          <w:tcPr>
            <w:tcW w:w="2825" w:type="dxa"/>
            <w:gridSpan w:val="2"/>
            <w:tcBorders>
              <w:top w:val="single" w:sz="8" w:space="0" w:color="auto"/>
              <w:left w:val="nil"/>
              <w:bottom w:val="single" w:sz="8" w:space="0" w:color="auto"/>
              <w:right w:val="single" w:sz="8" w:space="0" w:color="000000"/>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承德市</w:t>
            </w:r>
          </w:p>
        </w:tc>
        <w:tc>
          <w:tcPr>
            <w:tcW w:w="1418"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color w:val="000000"/>
                <w:kern w:val="0"/>
                <w:sz w:val="22"/>
                <w:szCs w:val="22"/>
              </w:rPr>
              <w:t>450</w:t>
            </w:r>
          </w:p>
        </w:tc>
        <w:tc>
          <w:tcPr>
            <w:tcW w:w="1134"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color w:val="000000"/>
                <w:kern w:val="0"/>
                <w:sz w:val="22"/>
                <w:szCs w:val="22"/>
              </w:rPr>
              <w:t>350</w:t>
            </w:r>
          </w:p>
        </w:tc>
        <w:tc>
          <w:tcPr>
            <w:tcW w:w="1417" w:type="dxa"/>
            <w:tcBorders>
              <w:top w:val="nil"/>
              <w:left w:val="nil"/>
              <w:bottom w:val="single" w:sz="8" w:space="0" w:color="auto"/>
              <w:right w:val="single" w:sz="8" w:space="0" w:color="auto"/>
            </w:tcBorders>
            <w:noWrap/>
            <w:vAlign w:val="center"/>
          </w:tcPr>
          <w:p w:rsidR="00560B99" w:rsidRPr="00643D6A" w:rsidRDefault="00560B99" w:rsidP="007B3E94">
            <w:pPr>
              <w:widowControl/>
              <w:jc w:val="left"/>
              <w:rPr>
                <w:rFonts w:ascii="宋体" w:cs="宋体"/>
                <w:color w:val="000000"/>
                <w:kern w:val="0"/>
                <w:sz w:val="22"/>
                <w:szCs w:val="22"/>
              </w:rPr>
            </w:pPr>
            <w:r w:rsidRPr="00643D6A">
              <w:rPr>
                <w:rFonts w:ascii="宋体" w:hAnsi="宋体" w:cs="宋体"/>
                <w:color w:val="000000"/>
                <w:kern w:val="0"/>
                <w:sz w:val="22"/>
                <w:szCs w:val="22"/>
              </w:rPr>
              <w:t>7-9</w:t>
            </w:r>
            <w:r w:rsidRPr="00643D6A">
              <w:rPr>
                <w:rFonts w:ascii="宋体" w:hAnsi="宋体" w:cs="宋体" w:hint="eastAsia"/>
                <w:color w:val="000000"/>
                <w:kern w:val="0"/>
                <w:sz w:val="22"/>
                <w:szCs w:val="22"/>
              </w:rPr>
              <w:t>月</w:t>
            </w:r>
          </w:p>
        </w:tc>
        <w:tc>
          <w:tcPr>
            <w:tcW w:w="901" w:type="dxa"/>
            <w:gridSpan w:val="2"/>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color w:val="000000"/>
                <w:kern w:val="0"/>
                <w:sz w:val="22"/>
                <w:szCs w:val="22"/>
              </w:rPr>
              <w:t>580</w:t>
            </w:r>
          </w:p>
        </w:tc>
        <w:tc>
          <w:tcPr>
            <w:tcW w:w="825"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color w:val="000000"/>
                <w:kern w:val="0"/>
                <w:sz w:val="22"/>
                <w:szCs w:val="22"/>
              </w:rPr>
              <w:t>580</w:t>
            </w:r>
          </w:p>
        </w:tc>
        <w:tc>
          <w:tcPr>
            <w:tcW w:w="986"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color w:val="000000"/>
                <w:kern w:val="0"/>
                <w:sz w:val="22"/>
                <w:szCs w:val="22"/>
              </w:rPr>
              <w:t>25%-66%</w:t>
            </w:r>
          </w:p>
        </w:tc>
      </w:tr>
      <w:tr w:rsidR="00560B99" w:rsidRPr="00643D6A" w:rsidTr="007B3E94">
        <w:trPr>
          <w:trHeight w:val="285"/>
        </w:trPr>
        <w:tc>
          <w:tcPr>
            <w:tcW w:w="436" w:type="dxa"/>
            <w:tcBorders>
              <w:top w:val="nil"/>
              <w:left w:val="single" w:sz="8" w:space="0" w:color="auto"/>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color w:val="000000"/>
                <w:kern w:val="0"/>
                <w:sz w:val="22"/>
                <w:szCs w:val="22"/>
              </w:rPr>
              <w:t>10</w:t>
            </w:r>
          </w:p>
        </w:tc>
        <w:tc>
          <w:tcPr>
            <w:tcW w:w="2825" w:type="dxa"/>
            <w:gridSpan w:val="2"/>
            <w:tcBorders>
              <w:top w:val="single" w:sz="8" w:space="0" w:color="auto"/>
              <w:left w:val="nil"/>
              <w:bottom w:val="single" w:sz="8" w:space="0" w:color="auto"/>
              <w:right w:val="single" w:sz="8" w:space="0" w:color="000000"/>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邯郸市</w:t>
            </w:r>
          </w:p>
        </w:tc>
        <w:tc>
          <w:tcPr>
            <w:tcW w:w="1418"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color w:val="000000"/>
                <w:kern w:val="0"/>
                <w:sz w:val="22"/>
                <w:szCs w:val="22"/>
              </w:rPr>
              <w:t>450</w:t>
            </w:r>
          </w:p>
        </w:tc>
        <w:tc>
          <w:tcPr>
            <w:tcW w:w="1134"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color w:val="000000"/>
                <w:kern w:val="0"/>
                <w:sz w:val="22"/>
                <w:szCs w:val="22"/>
              </w:rPr>
              <w:t>310</w:t>
            </w:r>
          </w:p>
        </w:tc>
        <w:tc>
          <w:tcPr>
            <w:tcW w:w="1417" w:type="dxa"/>
            <w:tcBorders>
              <w:top w:val="nil"/>
              <w:left w:val="nil"/>
              <w:bottom w:val="single" w:sz="8" w:space="0" w:color="auto"/>
              <w:right w:val="single" w:sz="8" w:space="0" w:color="auto"/>
            </w:tcBorders>
            <w:noWrap/>
            <w:vAlign w:val="center"/>
          </w:tcPr>
          <w:p w:rsidR="00560B99" w:rsidRPr="00643D6A" w:rsidRDefault="00560B99" w:rsidP="007B3E94">
            <w:pPr>
              <w:widowControl/>
              <w:jc w:val="left"/>
              <w:rPr>
                <w:rFonts w:ascii="宋体" w:cs="宋体"/>
                <w:color w:val="000000"/>
                <w:kern w:val="0"/>
                <w:sz w:val="22"/>
                <w:szCs w:val="22"/>
              </w:rPr>
            </w:pPr>
            <w:r w:rsidRPr="00643D6A">
              <w:rPr>
                <w:rFonts w:ascii="宋体" w:hAnsi="宋体" w:cs="宋体" w:hint="eastAsia"/>
                <w:color w:val="000000"/>
                <w:kern w:val="0"/>
                <w:sz w:val="22"/>
                <w:szCs w:val="22"/>
              </w:rPr>
              <w:t xml:space="preserve">　</w:t>
            </w:r>
          </w:p>
        </w:tc>
        <w:tc>
          <w:tcPr>
            <w:tcW w:w="901" w:type="dxa"/>
            <w:gridSpan w:val="2"/>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 xml:space="preserve">　</w:t>
            </w:r>
          </w:p>
        </w:tc>
        <w:tc>
          <w:tcPr>
            <w:tcW w:w="825"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 xml:space="preserve">　</w:t>
            </w:r>
          </w:p>
        </w:tc>
        <w:tc>
          <w:tcPr>
            <w:tcW w:w="986"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 xml:space="preserve">　</w:t>
            </w:r>
          </w:p>
        </w:tc>
      </w:tr>
      <w:tr w:rsidR="00560B99" w:rsidRPr="00643D6A" w:rsidTr="007B3E94">
        <w:trPr>
          <w:trHeight w:val="578"/>
        </w:trPr>
        <w:tc>
          <w:tcPr>
            <w:tcW w:w="436" w:type="dxa"/>
            <w:tcBorders>
              <w:top w:val="nil"/>
              <w:left w:val="single" w:sz="8" w:space="0" w:color="auto"/>
              <w:bottom w:val="single" w:sz="8" w:space="0" w:color="auto"/>
              <w:right w:val="single" w:sz="8" w:space="0" w:color="auto"/>
            </w:tcBorders>
            <w:noWrap/>
            <w:vAlign w:val="center"/>
          </w:tcPr>
          <w:p w:rsidR="00560B99" w:rsidRPr="00643D6A" w:rsidRDefault="00560B99" w:rsidP="007B3E94">
            <w:pPr>
              <w:widowControl/>
              <w:jc w:val="left"/>
              <w:rPr>
                <w:rFonts w:ascii="宋体" w:cs="宋体"/>
                <w:color w:val="000000"/>
                <w:kern w:val="0"/>
                <w:sz w:val="22"/>
                <w:szCs w:val="22"/>
              </w:rPr>
            </w:pPr>
            <w:r w:rsidRPr="00643D6A">
              <w:rPr>
                <w:rFonts w:ascii="宋体" w:hAnsi="宋体" w:cs="宋体" w:hint="eastAsia"/>
                <w:color w:val="000000"/>
                <w:kern w:val="0"/>
                <w:sz w:val="22"/>
                <w:szCs w:val="22"/>
              </w:rPr>
              <w:t xml:space="preserve">　</w:t>
            </w:r>
          </w:p>
        </w:tc>
        <w:tc>
          <w:tcPr>
            <w:tcW w:w="2825" w:type="dxa"/>
            <w:gridSpan w:val="2"/>
            <w:tcBorders>
              <w:top w:val="single" w:sz="8" w:space="0" w:color="auto"/>
              <w:left w:val="nil"/>
              <w:bottom w:val="single" w:sz="8" w:space="0" w:color="auto"/>
              <w:right w:val="single" w:sz="8" w:space="0" w:color="000000"/>
            </w:tcBorders>
            <w:vAlign w:val="center"/>
          </w:tcPr>
          <w:p w:rsidR="00560B99" w:rsidRPr="00643D6A" w:rsidRDefault="00560B99" w:rsidP="007B3E94">
            <w:pPr>
              <w:widowControl/>
              <w:jc w:val="center"/>
              <w:rPr>
                <w:rFonts w:ascii="宋体" w:cs="宋体"/>
                <w:color w:val="000000"/>
                <w:kern w:val="0"/>
                <w:sz w:val="20"/>
                <w:szCs w:val="20"/>
              </w:rPr>
            </w:pPr>
            <w:r w:rsidRPr="00643D6A">
              <w:rPr>
                <w:rFonts w:ascii="宋体" w:hAnsi="宋体" w:cs="宋体" w:hint="eastAsia"/>
                <w:color w:val="000000"/>
                <w:kern w:val="0"/>
                <w:sz w:val="20"/>
                <w:szCs w:val="20"/>
              </w:rPr>
              <w:t>二、保定各县（市、区）、开发区住宿费标准</w:t>
            </w:r>
          </w:p>
        </w:tc>
        <w:tc>
          <w:tcPr>
            <w:tcW w:w="1418"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color w:val="000000"/>
                <w:kern w:val="0"/>
                <w:sz w:val="22"/>
                <w:szCs w:val="22"/>
              </w:rPr>
              <w:t>360</w:t>
            </w:r>
          </w:p>
        </w:tc>
        <w:tc>
          <w:tcPr>
            <w:tcW w:w="1134"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color w:val="000000"/>
                <w:kern w:val="0"/>
                <w:sz w:val="22"/>
                <w:szCs w:val="22"/>
              </w:rPr>
              <w:t>260</w:t>
            </w:r>
          </w:p>
        </w:tc>
        <w:tc>
          <w:tcPr>
            <w:tcW w:w="1417" w:type="dxa"/>
            <w:tcBorders>
              <w:top w:val="nil"/>
              <w:left w:val="nil"/>
              <w:bottom w:val="single" w:sz="8" w:space="0" w:color="auto"/>
              <w:right w:val="single" w:sz="8" w:space="0" w:color="auto"/>
            </w:tcBorders>
            <w:noWrap/>
            <w:vAlign w:val="center"/>
          </w:tcPr>
          <w:p w:rsidR="00560B99" w:rsidRPr="00643D6A" w:rsidRDefault="00560B99" w:rsidP="007B3E94">
            <w:pPr>
              <w:widowControl/>
              <w:jc w:val="left"/>
              <w:rPr>
                <w:rFonts w:ascii="宋体" w:cs="宋体"/>
                <w:color w:val="000000"/>
                <w:kern w:val="0"/>
                <w:sz w:val="22"/>
                <w:szCs w:val="22"/>
              </w:rPr>
            </w:pPr>
            <w:r w:rsidRPr="00643D6A">
              <w:rPr>
                <w:rFonts w:ascii="宋体" w:hAnsi="宋体" w:cs="宋体" w:hint="eastAsia"/>
                <w:color w:val="000000"/>
                <w:kern w:val="0"/>
                <w:sz w:val="22"/>
                <w:szCs w:val="22"/>
              </w:rPr>
              <w:t xml:space="preserve">　</w:t>
            </w:r>
          </w:p>
        </w:tc>
        <w:tc>
          <w:tcPr>
            <w:tcW w:w="901" w:type="dxa"/>
            <w:gridSpan w:val="2"/>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 xml:space="preserve">　</w:t>
            </w:r>
          </w:p>
        </w:tc>
        <w:tc>
          <w:tcPr>
            <w:tcW w:w="825"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 xml:space="preserve">　</w:t>
            </w:r>
          </w:p>
        </w:tc>
        <w:tc>
          <w:tcPr>
            <w:tcW w:w="986"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 xml:space="preserve">　</w:t>
            </w:r>
          </w:p>
        </w:tc>
      </w:tr>
      <w:tr w:rsidR="00560B99" w:rsidRPr="00643D6A" w:rsidTr="007B3E94">
        <w:trPr>
          <w:trHeight w:val="285"/>
        </w:trPr>
        <w:tc>
          <w:tcPr>
            <w:tcW w:w="436" w:type="dxa"/>
            <w:tcBorders>
              <w:top w:val="nil"/>
              <w:left w:val="single" w:sz="8" w:space="0" w:color="auto"/>
              <w:bottom w:val="single" w:sz="8" w:space="0" w:color="auto"/>
              <w:right w:val="single" w:sz="8" w:space="0" w:color="auto"/>
            </w:tcBorders>
            <w:noWrap/>
            <w:vAlign w:val="center"/>
          </w:tcPr>
          <w:p w:rsidR="00560B99" w:rsidRPr="00643D6A" w:rsidRDefault="00560B99" w:rsidP="007B3E94">
            <w:pPr>
              <w:widowControl/>
              <w:jc w:val="left"/>
              <w:rPr>
                <w:rFonts w:ascii="宋体" w:cs="宋体"/>
                <w:color w:val="000000"/>
                <w:kern w:val="0"/>
                <w:sz w:val="22"/>
                <w:szCs w:val="22"/>
              </w:rPr>
            </w:pPr>
            <w:r w:rsidRPr="00643D6A">
              <w:rPr>
                <w:rFonts w:ascii="宋体" w:hAnsi="宋体" w:cs="宋体" w:hint="eastAsia"/>
                <w:color w:val="000000"/>
                <w:kern w:val="0"/>
                <w:sz w:val="22"/>
                <w:szCs w:val="22"/>
              </w:rPr>
              <w:t xml:space="preserve">　</w:t>
            </w:r>
          </w:p>
        </w:tc>
        <w:tc>
          <w:tcPr>
            <w:tcW w:w="2825" w:type="dxa"/>
            <w:gridSpan w:val="2"/>
            <w:tcBorders>
              <w:top w:val="single" w:sz="8" w:space="0" w:color="auto"/>
              <w:left w:val="nil"/>
              <w:bottom w:val="single" w:sz="8" w:space="0" w:color="auto"/>
              <w:right w:val="single" w:sz="8" w:space="0" w:color="000000"/>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安新、涞源</w:t>
            </w:r>
          </w:p>
        </w:tc>
        <w:tc>
          <w:tcPr>
            <w:tcW w:w="1418"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 xml:space="preserve">　</w:t>
            </w:r>
          </w:p>
        </w:tc>
        <w:tc>
          <w:tcPr>
            <w:tcW w:w="1134"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 xml:space="preserve">　</w:t>
            </w:r>
          </w:p>
        </w:tc>
        <w:tc>
          <w:tcPr>
            <w:tcW w:w="1417" w:type="dxa"/>
            <w:tcBorders>
              <w:top w:val="nil"/>
              <w:left w:val="nil"/>
              <w:bottom w:val="single" w:sz="8" w:space="0" w:color="auto"/>
              <w:right w:val="single" w:sz="8" w:space="0" w:color="auto"/>
            </w:tcBorders>
            <w:noWrap/>
            <w:vAlign w:val="center"/>
          </w:tcPr>
          <w:p w:rsidR="00560B99" w:rsidRPr="00643D6A" w:rsidRDefault="00560B99" w:rsidP="007B3E94">
            <w:pPr>
              <w:widowControl/>
              <w:jc w:val="left"/>
              <w:rPr>
                <w:rFonts w:ascii="宋体" w:cs="宋体"/>
                <w:color w:val="000000"/>
                <w:kern w:val="0"/>
                <w:sz w:val="22"/>
                <w:szCs w:val="22"/>
              </w:rPr>
            </w:pPr>
            <w:r w:rsidRPr="00643D6A">
              <w:rPr>
                <w:rFonts w:ascii="宋体" w:hAnsi="宋体" w:cs="宋体"/>
                <w:color w:val="000000"/>
                <w:kern w:val="0"/>
                <w:sz w:val="22"/>
                <w:szCs w:val="22"/>
              </w:rPr>
              <w:t>6-10</w:t>
            </w:r>
            <w:r w:rsidRPr="00643D6A">
              <w:rPr>
                <w:rFonts w:ascii="宋体" w:hAnsi="宋体" w:cs="宋体" w:hint="eastAsia"/>
                <w:color w:val="000000"/>
                <w:kern w:val="0"/>
                <w:sz w:val="22"/>
                <w:szCs w:val="22"/>
              </w:rPr>
              <w:t>月</w:t>
            </w:r>
          </w:p>
        </w:tc>
        <w:tc>
          <w:tcPr>
            <w:tcW w:w="901" w:type="dxa"/>
            <w:gridSpan w:val="2"/>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color w:val="000000"/>
                <w:kern w:val="0"/>
                <w:sz w:val="22"/>
                <w:szCs w:val="22"/>
              </w:rPr>
              <w:t>540</w:t>
            </w:r>
          </w:p>
        </w:tc>
        <w:tc>
          <w:tcPr>
            <w:tcW w:w="825"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color w:val="000000"/>
                <w:kern w:val="0"/>
                <w:sz w:val="22"/>
                <w:szCs w:val="22"/>
              </w:rPr>
              <w:t>390</w:t>
            </w:r>
          </w:p>
        </w:tc>
        <w:tc>
          <w:tcPr>
            <w:tcW w:w="986"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color w:val="000000"/>
                <w:kern w:val="0"/>
                <w:sz w:val="22"/>
                <w:szCs w:val="22"/>
              </w:rPr>
              <w:t>50%</w:t>
            </w:r>
          </w:p>
        </w:tc>
      </w:tr>
      <w:tr w:rsidR="00560B99" w:rsidRPr="00643D6A" w:rsidTr="007B3E94">
        <w:trPr>
          <w:trHeight w:val="285"/>
        </w:trPr>
        <w:tc>
          <w:tcPr>
            <w:tcW w:w="436" w:type="dxa"/>
            <w:tcBorders>
              <w:top w:val="nil"/>
              <w:left w:val="single" w:sz="8" w:space="0" w:color="auto"/>
              <w:bottom w:val="single" w:sz="8" w:space="0" w:color="auto"/>
              <w:right w:val="single" w:sz="8" w:space="0" w:color="auto"/>
            </w:tcBorders>
            <w:noWrap/>
            <w:vAlign w:val="center"/>
          </w:tcPr>
          <w:p w:rsidR="00560B99" w:rsidRPr="00643D6A" w:rsidRDefault="00560B99" w:rsidP="007B3E94">
            <w:pPr>
              <w:widowControl/>
              <w:jc w:val="left"/>
              <w:rPr>
                <w:rFonts w:ascii="宋体" w:cs="宋体"/>
                <w:color w:val="000000"/>
                <w:kern w:val="0"/>
                <w:sz w:val="22"/>
                <w:szCs w:val="22"/>
              </w:rPr>
            </w:pPr>
            <w:r w:rsidRPr="00643D6A">
              <w:rPr>
                <w:rFonts w:ascii="宋体" w:hAnsi="宋体" w:cs="宋体" w:hint="eastAsia"/>
                <w:color w:val="000000"/>
                <w:kern w:val="0"/>
                <w:sz w:val="22"/>
                <w:szCs w:val="22"/>
              </w:rPr>
              <w:t xml:space="preserve">　</w:t>
            </w:r>
          </w:p>
        </w:tc>
        <w:tc>
          <w:tcPr>
            <w:tcW w:w="2825" w:type="dxa"/>
            <w:gridSpan w:val="2"/>
            <w:tcBorders>
              <w:top w:val="single" w:sz="8" w:space="0" w:color="auto"/>
              <w:left w:val="nil"/>
              <w:bottom w:val="single" w:sz="8" w:space="0" w:color="auto"/>
              <w:right w:val="single" w:sz="8" w:space="0" w:color="000000"/>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三、省外差旅费住宿标准</w:t>
            </w:r>
          </w:p>
        </w:tc>
        <w:tc>
          <w:tcPr>
            <w:tcW w:w="1418"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 xml:space="preserve">　</w:t>
            </w:r>
          </w:p>
        </w:tc>
        <w:tc>
          <w:tcPr>
            <w:tcW w:w="1134"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 xml:space="preserve">　</w:t>
            </w:r>
          </w:p>
        </w:tc>
        <w:tc>
          <w:tcPr>
            <w:tcW w:w="1417" w:type="dxa"/>
            <w:tcBorders>
              <w:top w:val="nil"/>
              <w:left w:val="nil"/>
              <w:bottom w:val="single" w:sz="8" w:space="0" w:color="auto"/>
              <w:right w:val="single" w:sz="8" w:space="0" w:color="auto"/>
            </w:tcBorders>
            <w:noWrap/>
            <w:vAlign w:val="center"/>
          </w:tcPr>
          <w:p w:rsidR="00560B99" w:rsidRPr="00643D6A" w:rsidRDefault="00560B99" w:rsidP="007B3E94">
            <w:pPr>
              <w:widowControl/>
              <w:jc w:val="left"/>
              <w:rPr>
                <w:rFonts w:ascii="宋体" w:cs="宋体"/>
                <w:color w:val="000000"/>
                <w:kern w:val="0"/>
                <w:sz w:val="22"/>
                <w:szCs w:val="22"/>
              </w:rPr>
            </w:pPr>
            <w:r w:rsidRPr="00643D6A">
              <w:rPr>
                <w:rFonts w:ascii="宋体" w:hAnsi="宋体" w:cs="宋体" w:hint="eastAsia"/>
                <w:color w:val="000000"/>
                <w:kern w:val="0"/>
                <w:sz w:val="22"/>
                <w:szCs w:val="22"/>
              </w:rPr>
              <w:t xml:space="preserve">　</w:t>
            </w:r>
          </w:p>
        </w:tc>
        <w:tc>
          <w:tcPr>
            <w:tcW w:w="901" w:type="dxa"/>
            <w:gridSpan w:val="2"/>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 xml:space="preserve">　</w:t>
            </w:r>
          </w:p>
        </w:tc>
        <w:tc>
          <w:tcPr>
            <w:tcW w:w="825"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 xml:space="preserve">　</w:t>
            </w:r>
          </w:p>
        </w:tc>
        <w:tc>
          <w:tcPr>
            <w:tcW w:w="986"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 xml:space="preserve">　</w:t>
            </w:r>
          </w:p>
        </w:tc>
      </w:tr>
      <w:tr w:rsidR="00560B99" w:rsidRPr="00643D6A" w:rsidTr="007B3E94">
        <w:trPr>
          <w:trHeight w:val="285"/>
        </w:trPr>
        <w:tc>
          <w:tcPr>
            <w:tcW w:w="436" w:type="dxa"/>
            <w:tcBorders>
              <w:top w:val="nil"/>
              <w:left w:val="single" w:sz="8" w:space="0" w:color="auto"/>
              <w:bottom w:val="single" w:sz="8" w:space="0" w:color="auto"/>
              <w:right w:val="single" w:sz="8" w:space="0" w:color="auto"/>
            </w:tcBorders>
            <w:noWrap/>
            <w:vAlign w:val="center"/>
          </w:tcPr>
          <w:p w:rsidR="00560B99" w:rsidRPr="00643D6A" w:rsidRDefault="00560B99" w:rsidP="007B3E94">
            <w:pPr>
              <w:widowControl/>
              <w:jc w:val="right"/>
              <w:rPr>
                <w:rFonts w:ascii="宋体" w:cs="宋体"/>
                <w:color w:val="000000"/>
                <w:kern w:val="0"/>
                <w:sz w:val="22"/>
                <w:szCs w:val="22"/>
              </w:rPr>
            </w:pPr>
            <w:r w:rsidRPr="00643D6A">
              <w:rPr>
                <w:rFonts w:ascii="宋体" w:hAnsi="宋体" w:cs="宋体"/>
                <w:color w:val="000000"/>
                <w:kern w:val="0"/>
                <w:sz w:val="22"/>
                <w:szCs w:val="22"/>
              </w:rPr>
              <w:t>1</w:t>
            </w:r>
          </w:p>
        </w:tc>
        <w:tc>
          <w:tcPr>
            <w:tcW w:w="2825" w:type="dxa"/>
            <w:gridSpan w:val="2"/>
            <w:tcBorders>
              <w:top w:val="single" w:sz="8" w:space="0" w:color="auto"/>
              <w:left w:val="nil"/>
              <w:bottom w:val="single" w:sz="8" w:space="0" w:color="auto"/>
              <w:right w:val="single" w:sz="8" w:space="0" w:color="000000"/>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北京市</w:t>
            </w:r>
          </w:p>
        </w:tc>
        <w:tc>
          <w:tcPr>
            <w:tcW w:w="1418"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color w:val="000000"/>
                <w:kern w:val="0"/>
                <w:sz w:val="22"/>
                <w:szCs w:val="22"/>
              </w:rPr>
              <w:t>650</w:t>
            </w:r>
          </w:p>
        </w:tc>
        <w:tc>
          <w:tcPr>
            <w:tcW w:w="1134"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color w:val="000000"/>
                <w:kern w:val="0"/>
                <w:sz w:val="22"/>
                <w:szCs w:val="22"/>
              </w:rPr>
              <w:t>500</w:t>
            </w:r>
          </w:p>
        </w:tc>
        <w:tc>
          <w:tcPr>
            <w:tcW w:w="1417" w:type="dxa"/>
            <w:tcBorders>
              <w:top w:val="nil"/>
              <w:left w:val="nil"/>
              <w:bottom w:val="single" w:sz="8" w:space="0" w:color="auto"/>
              <w:right w:val="single" w:sz="8" w:space="0" w:color="auto"/>
            </w:tcBorders>
            <w:noWrap/>
            <w:vAlign w:val="center"/>
          </w:tcPr>
          <w:p w:rsidR="00560B99" w:rsidRPr="00643D6A" w:rsidRDefault="00560B99" w:rsidP="007B3E94">
            <w:pPr>
              <w:widowControl/>
              <w:jc w:val="left"/>
              <w:rPr>
                <w:rFonts w:ascii="宋体" w:cs="宋体"/>
                <w:color w:val="000000"/>
                <w:kern w:val="0"/>
                <w:sz w:val="22"/>
                <w:szCs w:val="22"/>
              </w:rPr>
            </w:pPr>
            <w:r w:rsidRPr="00643D6A">
              <w:rPr>
                <w:rFonts w:ascii="宋体" w:hAnsi="宋体" w:cs="宋体" w:hint="eastAsia"/>
                <w:color w:val="000000"/>
                <w:kern w:val="0"/>
                <w:sz w:val="22"/>
                <w:szCs w:val="22"/>
              </w:rPr>
              <w:t xml:space="preserve">　</w:t>
            </w:r>
          </w:p>
        </w:tc>
        <w:tc>
          <w:tcPr>
            <w:tcW w:w="901" w:type="dxa"/>
            <w:gridSpan w:val="2"/>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 xml:space="preserve">　</w:t>
            </w:r>
          </w:p>
        </w:tc>
        <w:tc>
          <w:tcPr>
            <w:tcW w:w="825"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 xml:space="preserve">　</w:t>
            </w:r>
          </w:p>
        </w:tc>
        <w:tc>
          <w:tcPr>
            <w:tcW w:w="986"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 xml:space="preserve">　</w:t>
            </w:r>
          </w:p>
        </w:tc>
      </w:tr>
      <w:tr w:rsidR="00560B99" w:rsidRPr="00643D6A" w:rsidTr="007B3E94">
        <w:trPr>
          <w:trHeight w:val="285"/>
        </w:trPr>
        <w:tc>
          <w:tcPr>
            <w:tcW w:w="436" w:type="dxa"/>
            <w:tcBorders>
              <w:top w:val="nil"/>
              <w:left w:val="single" w:sz="8" w:space="0" w:color="auto"/>
              <w:bottom w:val="single" w:sz="8" w:space="0" w:color="auto"/>
              <w:right w:val="single" w:sz="8" w:space="0" w:color="auto"/>
            </w:tcBorders>
            <w:noWrap/>
            <w:vAlign w:val="center"/>
          </w:tcPr>
          <w:p w:rsidR="00560B99" w:rsidRPr="00643D6A" w:rsidRDefault="00560B99" w:rsidP="007B3E94">
            <w:pPr>
              <w:widowControl/>
              <w:jc w:val="right"/>
              <w:rPr>
                <w:rFonts w:ascii="宋体" w:cs="宋体"/>
                <w:color w:val="000000"/>
                <w:kern w:val="0"/>
                <w:sz w:val="22"/>
                <w:szCs w:val="22"/>
              </w:rPr>
            </w:pPr>
            <w:r w:rsidRPr="00643D6A">
              <w:rPr>
                <w:rFonts w:ascii="宋体" w:hAnsi="宋体" w:cs="宋体"/>
                <w:color w:val="000000"/>
                <w:kern w:val="0"/>
                <w:sz w:val="22"/>
                <w:szCs w:val="22"/>
              </w:rPr>
              <w:t>2</w:t>
            </w:r>
          </w:p>
        </w:tc>
        <w:tc>
          <w:tcPr>
            <w:tcW w:w="2825" w:type="dxa"/>
            <w:gridSpan w:val="2"/>
            <w:tcBorders>
              <w:top w:val="single" w:sz="8" w:space="0" w:color="auto"/>
              <w:left w:val="nil"/>
              <w:bottom w:val="single" w:sz="8" w:space="0" w:color="auto"/>
              <w:right w:val="single" w:sz="8" w:space="0" w:color="000000"/>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天津市</w:t>
            </w:r>
          </w:p>
        </w:tc>
        <w:tc>
          <w:tcPr>
            <w:tcW w:w="1418"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color w:val="000000"/>
                <w:kern w:val="0"/>
                <w:sz w:val="22"/>
                <w:szCs w:val="22"/>
              </w:rPr>
              <w:t>480</w:t>
            </w:r>
          </w:p>
        </w:tc>
        <w:tc>
          <w:tcPr>
            <w:tcW w:w="1134"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color w:val="000000"/>
                <w:kern w:val="0"/>
                <w:sz w:val="22"/>
                <w:szCs w:val="22"/>
              </w:rPr>
              <w:t>380</w:t>
            </w:r>
          </w:p>
        </w:tc>
        <w:tc>
          <w:tcPr>
            <w:tcW w:w="1417" w:type="dxa"/>
            <w:tcBorders>
              <w:top w:val="nil"/>
              <w:left w:val="nil"/>
              <w:bottom w:val="single" w:sz="8" w:space="0" w:color="auto"/>
              <w:right w:val="single" w:sz="8" w:space="0" w:color="auto"/>
            </w:tcBorders>
            <w:noWrap/>
            <w:vAlign w:val="center"/>
          </w:tcPr>
          <w:p w:rsidR="00560B99" w:rsidRPr="00643D6A" w:rsidRDefault="00560B99" w:rsidP="007B3E94">
            <w:pPr>
              <w:widowControl/>
              <w:jc w:val="left"/>
              <w:rPr>
                <w:rFonts w:ascii="宋体" w:cs="宋体"/>
                <w:color w:val="000000"/>
                <w:kern w:val="0"/>
                <w:sz w:val="22"/>
                <w:szCs w:val="22"/>
              </w:rPr>
            </w:pPr>
            <w:r w:rsidRPr="00643D6A">
              <w:rPr>
                <w:rFonts w:ascii="宋体" w:hAnsi="宋体" w:cs="宋体" w:hint="eastAsia"/>
                <w:color w:val="000000"/>
                <w:kern w:val="0"/>
                <w:sz w:val="22"/>
                <w:szCs w:val="22"/>
              </w:rPr>
              <w:t xml:space="preserve">　</w:t>
            </w:r>
          </w:p>
        </w:tc>
        <w:tc>
          <w:tcPr>
            <w:tcW w:w="901" w:type="dxa"/>
            <w:gridSpan w:val="2"/>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 xml:space="preserve">　</w:t>
            </w:r>
          </w:p>
        </w:tc>
        <w:tc>
          <w:tcPr>
            <w:tcW w:w="825"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 xml:space="preserve">　</w:t>
            </w:r>
          </w:p>
        </w:tc>
        <w:tc>
          <w:tcPr>
            <w:tcW w:w="986"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 xml:space="preserve">　</w:t>
            </w:r>
          </w:p>
        </w:tc>
      </w:tr>
      <w:tr w:rsidR="00560B99" w:rsidRPr="00643D6A" w:rsidTr="007B3E94">
        <w:trPr>
          <w:trHeight w:val="285"/>
        </w:trPr>
        <w:tc>
          <w:tcPr>
            <w:tcW w:w="436" w:type="dxa"/>
            <w:tcBorders>
              <w:top w:val="nil"/>
              <w:left w:val="single" w:sz="8" w:space="0" w:color="auto"/>
              <w:bottom w:val="single" w:sz="8" w:space="0" w:color="auto"/>
              <w:right w:val="single" w:sz="8" w:space="0" w:color="auto"/>
            </w:tcBorders>
            <w:noWrap/>
            <w:vAlign w:val="center"/>
          </w:tcPr>
          <w:p w:rsidR="00560B99" w:rsidRPr="00643D6A" w:rsidRDefault="00560B99" w:rsidP="007B3E94">
            <w:pPr>
              <w:widowControl/>
              <w:jc w:val="right"/>
              <w:rPr>
                <w:rFonts w:ascii="宋体" w:cs="宋体"/>
                <w:color w:val="000000"/>
                <w:kern w:val="0"/>
                <w:sz w:val="22"/>
                <w:szCs w:val="22"/>
              </w:rPr>
            </w:pPr>
            <w:r w:rsidRPr="00643D6A">
              <w:rPr>
                <w:rFonts w:ascii="宋体" w:hAnsi="宋体" w:cs="宋体"/>
                <w:color w:val="000000"/>
                <w:kern w:val="0"/>
                <w:sz w:val="22"/>
                <w:szCs w:val="22"/>
              </w:rPr>
              <w:t>3</w:t>
            </w:r>
          </w:p>
        </w:tc>
        <w:tc>
          <w:tcPr>
            <w:tcW w:w="2825" w:type="dxa"/>
            <w:gridSpan w:val="2"/>
            <w:tcBorders>
              <w:top w:val="single" w:sz="8" w:space="0" w:color="auto"/>
              <w:left w:val="nil"/>
              <w:bottom w:val="single" w:sz="8" w:space="0" w:color="auto"/>
              <w:right w:val="single" w:sz="8" w:space="0" w:color="000000"/>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山西省（太原）</w:t>
            </w:r>
          </w:p>
        </w:tc>
        <w:tc>
          <w:tcPr>
            <w:tcW w:w="1418"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color w:val="000000"/>
                <w:kern w:val="0"/>
                <w:sz w:val="22"/>
                <w:szCs w:val="22"/>
              </w:rPr>
              <w:t>480</w:t>
            </w:r>
          </w:p>
        </w:tc>
        <w:tc>
          <w:tcPr>
            <w:tcW w:w="1134"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color w:val="000000"/>
                <w:kern w:val="0"/>
                <w:sz w:val="22"/>
                <w:szCs w:val="22"/>
              </w:rPr>
              <w:t>350</w:t>
            </w:r>
          </w:p>
        </w:tc>
        <w:tc>
          <w:tcPr>
            <w:tcW w:w="1417" w:type="dxa"/>
            <w:tcBorders>
              <w:top w:val="nil"/>
              <w:left w:val="nil"/>
              <w:bottom w:val="single" w:sz="8" w:space="0" w:color="auto"/>
              <w:right w:val="single" w:sz="8" w:space="0" w:color="auto"/>
            </w:tcBorders>
            <w:noWrap/>
            <w:vAlign w:val="center"/>
          </w:tcPr>
          <w:p w:rsidR="00560B99" w:rsidRPr="00643D6A" w:rsidRDefault="00560B99" w:rsidP="007B3E94">
            <w:pPr>
              <w:widowControl/>
              <w:jc w:val="left"/>
              <w:rPr>
                <w:rFonts w:ascii="宋体" w:cs="宋体"/>
                <w:color w:val="000000"/>
                <w:kern w:val="0"/>
                <w:sz w:val="22"/>
                <w:szCs w:val="22"/>
              </w:rPr>
            </w:pPr>
            <w:r w:rsidRPr="00643D6A">
              <w:rPr>
                <w:rFonts w:ascii="宋体" w:hAnsi="宋体" w:cs="宋体" w:hint="eastAsia"/>
                <w:color w:val="000000"/>
                <w:kern w:val="0"/>
                <w:sz w:val="22"/>
                <w:szCs w:val="22"/>
              </w:rPr>
              <w:t xml:space="preserve">　</w:t>
            </w:r>
          </w:p>
        </w:tc>
        <w:tc>
          <w:tcPr>
            <w:tcW w:w="901" w:type="dxa"/>
            <w:gridSpan w:val="2"/>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 xml:space="preserve">　</w:t>
            </w:r>
          </w:p>
        </w:tc>
        <w:tc>
          <w:tcPr>
            <w:tcW w:w="825"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 xml:space="preserve">　</w:t>
            </w:r>
          </w:p>
        </w:tc>
        <w:tc>
          <w:tcPr>
            <w:tcW w:w="986"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 xml:space="preserve">　</w:t>
            </w:r>
          </w:p>
        </w:tc>
      </w:tr>
      <w:tr w:rsidR="00560B99" w:rsidRPr="00643D6A" w:rsidTr="007B3E94">
        <w:trPr>
          <w:trHeight w:val="285"/>
        </w:trPr>
        <w:tc>
          <w:tcPr>
            <w:tcW w:w="436" w:type="dxa"/>
            <w:tcBorders>
              <w:top w:val="nil"/>
              <w:left w:val="single" w:sz="8" w:space="0" w:color="auto"/>
              <w:bottom w:val="single" w:sz="8" w:space="0" w:color="auto"/>
              <w:right w:val="single" w:sz="8" w:space="0" w:color="auto"/>
            </w:tcBorders>
            <w:noWrap/>
            <w:vAlign w:val="center"/>
          </w:tcPr>
          <w:p w:rsidR="00560B99" w:rsidRPr="00643D6A" w:rsidRDefault="00560B99" w:rsidP="007B3E94">
            <w:pPr>
              <w:widowControl/>
              <w:jc w:val="right"/>
              <w:rPr>
                <w:rFonts w:ascii="宋体" w:cs="宋体"/>
                <w:color w:val="000000"/>
                <w:kern w:val="0"/>
                <w:sz w:val="22"/>
                <w:szCs w:val="22"/>
              </w:rPr>
            </w:pPr>
            <w:r w:rsidRPr="00643D6A">
              <w:rPr>
                <w:rFonts w:ascii="宋体" w:hAnsi="宋体" w:cs="宋体"/>
                <w:color w:val="000000"/>
                <w:kern w:val="0"/>
                <w:sz w:val="22"/>
                <w:szCs w:val="22"/>
              </w:rPr>
              <w:t>4</w:t>
            </w:r>
          </w:p>
        </w:tc>
        <w:tc>
          <w:tcPr>
            <w:tcW w:w="2825" w:type="dxa"/>
            <w:gridSpan w:val="2"/>
            <w:tcBorders>
              <w:top w:val="single" w:sz="8" w:space="0" w:color="auto"/>
              <w:left w:val="nil"/>
              <w:bottom w:val="single" w:sz="8" w:space="0" w:color="auto"/>
              <w:right w:val="single" w:sz="8" w:space="0" w:color="000000"/>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内蒙古（呼和浩特）</w:t>
            </w:r>
          </w:p>
        </w:tc>
        <w:tc>
          <w:tcPr>
            <w:tcW w:w="1418"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color w:val="000000"/>
                <w:kern w:val="0"/>
                <w:sz w:val="22"/>
                <w:szCs w:val="22"/>
              </w:rPr>
              <w:t>460</w:t>
            </w:r>
          </w:p>
        </w:tc>
        <w:tc>
          <w:tcPr>
            <w:tcW w:w="1134"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color w:val="000000"/>
                <w:kern w:val="0"/>
                <w:sz w:val="22"/>
                <w:szCs w:val="22"/>
              </w:rPr>
              <w:t>350</w:t>
            </w:r>
          </w:p>
        </w:tc>
        <w:tc>
          <w:tcPr>
            <w:tcW w:w="1417" w:type="dxa"/>
            <w:tcBorders>
              <w:top w:val="nil"/>
              <w:left w:val="nil"/>
              <w:bottom w:val="single" w:sz="8" w:space="0" w:color="auto"/>
              <w:right w:val="single" w:sz="8" w:space="0" w:color="auto"/>
            </w:tcBorders>
            <w:noWrap/>
            <w:vAlign w:val="center"/>
          </w:tcPr>
          <w:p w:rsidR="00560B99" w:rsidRPr="00643D6A" w:rsidRDefault="00560B99" w:rsidP="007B3E94">
            <w:pPr>
              <w:widowControl/>
              <w:jc w:val="left"/>
              <w:rPr>
                <w:rFonts w:ascii="宋体" w:cs="宋体"/>
                <w:color w:val="000000"/>
                <w:kern w:val="0"/>
                <w:sz w:val="22"/>
                <w:szCs w:val="22"/>
              </w:rPr>
            </w:pPr>
            <w:r w:rsidRPr="00643D6A">
              <w:rPr>
                <w:rFonts w:ascii="宋体" w:hAnsi="宋体" w:cs="宋体" w:hint="eastAsia"/>
                <w:color w:val="000000"/>
                <w:kern w:val="0"/>
                <w:sz w:val="22"/>
                <w:szCs w:val="22"/>
              </w:rPr>
              <w:t xml:space="preserve">　</w:t>
            </w:r>
          </w:p>
        </w:tc>
        <w:tc>
          <w:tcPr>
            <w:tcW w:w="901" w:type="dxa"/>
            <w:gridSpan w:val="2"/>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 xml:space="preserve">　</w:t>
            </w:r>
          </w:p>
        </w:tc>
        <w:tc>
          <w:tcPr>
            <w:tcW w:w="825"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 xml:space="preserve">　</w:t>
            </w:r>
          </w:p>
        </w:tc>
        <w:tc>
          <w:tcPr>
            <w:tcW w:w="986"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 xml:space="preserve">　</w:t>
            </w:r>
          </w:p>
        </w:tc>
      </w:tr>
      <w:tr w:rsidR="00560B99" w:rsidRPr="00643D6A" w:rsidTr="007B3E94">
        <w:trPr>
          <w:trHeight w:val="285"/>
        </w:trPr>
        <w:tc>
          <w:tcPr>
            <w:tcW w:w="436" w:type="dxa"/>
            <w:tcBorders>
              <w:top w:val="nil"/>
              <w:left w:val="single" w:sz="8" w:space="0" w:color="auto"/>
              <w:bottom w:val="single" w:sz="8" w:space="0" w:color="auto"/>
              <w:right w:val="single" w:sz="8" w:space="0" w:color="auto"/>
            </w:tcBorders>
            <w:noWrap/>
            <w:vAlign w:val="center"/>
          </w:tcPr>
          <w:p w:rsidR="00560B99" w:rsidRPr="00643D6A" w:rsidRDefault="00560B99" w:rsidP="007B3E94">
            <w:pPr>
              <w:widowControl/>
              <w:jc w:val="right"/>
              <w:rPr>
                <w:rFonts w:ascii="宋体" w:cs="宋体"/>
                <w:color w:val="000000"/>
                <w:kern w:val="0"/>
                <w:sz w:val="22"/>
                <w:szCs w:val="22"/>
              </w:rPr>
            </w:pPr>
            <w:r w:rsidRPr="00643D6A">
              <w:rPr>
                <w:rFonts w:ascii="宋体" w:hAnsi="宋体" w:cs="宋体"/>
                <w:color w:val="000000"/>
                <w:kern w:val="0"/>
                <w:sz w:val="22"/>
                <w:szCs w:val="22"/>
              </w:rPr>
              <w:t>5</w:t>
            </w:r>
          </w:p>
        </w:tc>
        <w:tc>
          <w:tcPr>
            <w:tcW w:w="2825" w:type="dxa"/>
            <w:gridSpan w:val="2"/>
            <w:tcBorders>
              <w:top w:val="single" w:sz="8" w:space="0" w:color="auto"/>
              <w:left w:val="nil"/>
              <w:bottom w:val="single" w:sz="8" w:space="0" w:color="auto"/>
              <w:right w:val="single" w:sz="8" w:space="0" w:color="000000"/>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辽宁省（沈阳）</w:t>
            </w:r>
          </w:p>
        </w:tc>
        <w:tc>
          <w:tcPr>
            <w:tcW w:w="1418"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color w:val="000000"/>
                <w:kern w:val="0"/>
                <w:sz w:val="22"/>
                <w:szCs w:val="22"/>
              </w:rPr>
              <w:t>480</w:t>
            </w:r>
          </w:p>
        </w:tc>
        <w:tc>
          <w:tcPr>
            <w:tcW w:w="1134"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color w:val="000000"/>
                <w:kern w:val="0"/>
                <w:sz w:val="22"/>
                <w:szCs w:val="22"/>
              </w:rPr>
              <w:t>350</w:t>
            </w:r>
          </w:p>
        </w:tc>
        <w:tc>
          <w:tcPr>
            <w:tcW w:w="1417" w:type="dxa"/>
            <w:tcBorders>
              <w:top w:val="nil"/>
              <w:left w:val="nil"/>
              <w:bottom w:val="single" w:sz="8" w:space="0" w:color="auto"/>
              <w:right w:val="single" w:sz="8" w:space="0" w:color="auto"/>
            </w:tcBorders>
            <w:noWrap/>
            <w:vAlign w:val="center"/>
          </w:tcPr>
          <w:p w:rsidR="00560B99" w:rsidRPr="00643D6A" w:rsidRDefault="00560B99" w:rsidP="007B3E94">
            <w:pPr>
              <w:widowControl/>
              <w:jc w:val="left"/>
              <w:rPr>
                <w:rFonts w:ascii="宋体" w:cs="宋体"/>
                <w:color w:val="000000"/>
                <w:kern w:val="0"/>
                <w:sz w:val="22"/>
                <w:szCs w:val="22"/>
              </w:rPr>
            </w:pPr>
            <w:r w:rsidRPr="00643D6A">
              <w:rPr>
                <w:rFonts w:ascii="宋体" w:hAnsi="宋体" w:cs="宋体" w:hint="eastAsia"/>
                <w:color w:val="000000"/>
                <w:kern w:val="0"/>
                <w:sz w:val="22"/>
                <w:szCs w:val="22"/>
              </w:rPr>
              <w:t xml:space="preserve">　</w:t>
            </w:r>
          </w:p>
        </w:tc>
        <w:tc>
          <w:tcPr>
            <w:tcW w:w="901" w:type="dxa"/>
            <w:gridSpan w:val="2"/>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 xml:space="preserve">　</w:t>
            </w:r>
          </w:p>
        </w:tc>
        <w:tc>
          <w:tcPr>
            <w:tcW w:w="825"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 xml:space="preserve">　</w:t>
            </w:r>
          </w:p>
        </w:tc>
        <w:tc>
          <w:tcPr>
            <w:tcW w:w="986"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 xml:space="preserve">　</w:t>
            </w:r>
          </w:p>
        </w:tc>
      </w:tr>
      <w:tr w:rsidR="00560B99" w:rsidRPr="00643D6A" w:rsidTr="007B3E94">
        <w:trPr>
          <w:trHeight w:val="285"/>
        </w:trPr>
        <w:tc>
          <w:tcPr>
            <w:tcW w:w="436" w:type="dxa"/>
            <w:tcBorders>
              <w:top w:val="nil"/>
              <w:left w:val="single" w:sz="8" w:space="0" w:color="auto"/>
              <w:bottom w:val="single" w:sz="8" w:space="0" w:color="auto"/>
              <w:right w:val="single" w:sz="8" w:space="0" w:color="auto"/>
            </w:tcBorders>
            <w:noWrap/>
            <w:vAlign w:val="center"/>
          </w:tcPr>
          <w:p w:rsidR="00560B99" w:rsidRPr="00643D6A" w:rsidRDefault="00560B99" w:rsidP="007B3E94">
            <w:pPr>
              <w:widowControl/>
              <w:jc w:val="right"/>
              <w:rPr>
                <w:rFonts w:ascii="宋体" w:cs="宋体"/>
                <w:color w:val="000000"/>
                <w:kern w:val="0"/>
                <w:sz w:val="22"/>
                <w:szCs w:val="22"/>
              </w:rPr>
            </w:pPr>
            <w:r w:rsidRPr="00643D6A">
              <w:rPr>
                <w:rFonts w:ascii="宋体" w:hAnsi="宋体" w:cs="宋体"/>
                <w:color w:val="000000"/>
                <w:kern w:val="0"/>
                <w:sz w:val="22"/>
                <w:szCs w:val="22"/>
              </w:rPr>
              <w:t>6</w:t>
            </w:r>
          </w:p>
        </w:tc>
        <w:tc>
          <w:tcPr>
            <w:tcW w:w="2825" w:type="dxa"/>
            <w:gridSpan w:val="2"/>
            <w:tcBorders>
              <w:top w:val="single" w:sz="8" w:space="0" w:color="auto"/>
              <w:left w:val="nil"/>
              <w:bottom w:val="single" w:sz="8" w:space="0" w:color="auto"/>
              <w:right w:val="single" w:sz="8" w:space="0" w:color="000000"/>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大连市</w:t>
            </w:r>
          </w:p>
        </w:tc>
        <w:tc>
          <w:tcPr>
            <w:tcW w:w="1418"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color w:val="000000"/>
                <w:kern w:val="0"/>
                <w:sz w:val="22"/>
                <w:szCs w:val="22"/>
              </w:rPr>
              <w:t>490</w:t>
            </w:r>
          </w:p>
        </w:tc>
        <w:tc>
          <w:tcPr>
            <w:tcW w:w="1134"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color w:val="000000"/>
                <w:kern w:val="0"/>
                <w:sz w:val="22"/>
                <w:szCs w:val="22"/>
              </w:rPr>
              <w:t>350</w:t>
            </w:r>
          </w:p>
        </w:tc>
        <w:tc>
          <w:tcPr>
            <w:tcW w:w="1417" w:type="dxa"/>
            <w:tcBorders>
              <w:top w:val="nil"/>
              <w:left w:val="nil"/>
              <w:bottom w:val="single" w:sz="8" w:space="0" w:color="auto"/>
              <w:right w:val="single" w:sz="8" w:space="0" w:color="auto"/>
            </w:tcBorders>
            <w:noWrap/>
            <w:vAlign w:val="center"/>
          </w:tcPr>
          <w:p w:rsidR="00560B99" w:rsidRPr="00643D6A" w:rsidRDefault="00560B99" w:rsidP="007B3E94">
            <w:pPr>
              <w:widowControl/>
              <w:jc w:val="left"/>
              <w:rPr>
                <w:rFonts w:ascii="宋体" w:cs="宋体"/>
                <w:color w:val="000000"/>
                <w:kern w:val="0"/>
                <w:sz w:val="22"/>
                <w:szCs w:val="22"/>
              </w:rPr>
            </w:pPr>
            <w:r w:rsidRPr="00643D6A">
              <w:rPr>
                <w:rFonts w:ascii="宋体" w:hAnsi="宋体" w:cs="宋体"/>
                <w:color w:val="000000"/>
                <w:kern w:val="0"/>
                <w:sz w:val="22"/>
                <w:szCs w:val="22"/>
              </w:rPr>
              <w:t>7-9</w:t>
            </w:r>
            <w:r w:rsidRPr="00643D6A">
              <w:rPr>
                <w:rFonts w:ascii="宋体" w:hAnsi="宋体" w:cs="宋体" w:hint="eastAsia"/>
                <w:color w:val="000000"/>
                <w:kern w:val="0"/>
                <w:sz w:val="22"/>
                <w:szCs w:val="22"/>
              </w:rPr>
              <w:t>月</w:t>
            </w:r>
          </w:p>
        </w:tc>
        <w:tc>
          <w:tcPr>
            <w:tcW w:w="901" w:type="dxa"/>
            <w:gridSpan w:val="2"/>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color w:val="000000"/>
                <w:kern w:val="0"/>
                <w:sz w:val="22"/>
                <w:szCs w:val="22"/>
              </w:rPr>
              <w:t>590</w:t>
            </w:r>
          </w:p>
        </w:tc>
        <w:tc>
          <w:tcPr>
            <w:tcW w:w="825"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color w:val="000000"/>
                <w:kern w:val="0"/>
                <w:sz w:val="22"/>
                <w:szCs w:val="22"/>
              </w:rPr>
              <w:t>420</w:t>
            </w:r>
          </w:p>
        </w:tc>
        <w:tc>
          <w:tcPr>
            <w:tcW w:w="986"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color w:val="000000"/>
                <w:kern w:val="0"/>
                <w:sz w:val="22"/>
                <w:szCs w:val="22"/>
              </w:rPr>
              <w:t>20%</w:t>
            </w:r>
          </w:p>
        </w:tc>
      </w:tr>
      <w:tr w:rsidR="00560B99" w:rsidRPr="00643D6A" w:rsidTr="007B3E94">
        <w:trPr>
          <w:trHeight w:val="285"/>
        </w:trPr>
        <w:tc>
          <w:tcPr>
            <w:tcW w:w="436" w:type="dxa"/>
            <w:tcBorders>
              <w:top w:val="nil"/>
              <w:left w:val="single" w:sz="8" w:space="0" w:color="auto"/>
              <w:bottom w:val="single" w:sz="8" w:space="0" w:color="auto"/>
              <w:right w:val="single" w:sz="8" w:space="0" w:color="auto"/>
            </w:tcBorders>
            <w:noWrap/>
            <w:vAlign w:val="center"/>
          </w:tcPr>
          <w:p w:rsidR="00560B99" w:rsidRPr="00643D6A" w:rsidRDefault="00560B99" w:rsidP="007B3E94">
            <w:pPr>
              <w:widowControl/>
              <w:jc w:val="right"/>
              <w:rPr>
                <w:rFonts w:ascii="宋体" w:cs="宋体"/>
                <w:color w:val="000000"/>
                <w:kern w:val="0"/>
                <w:sz w:val="22"/>
                <w:szCs w:val="22"/>
              </w:rPr>
            </w:pPr>
            <w:r w:rsidRPr="00643D6A">
              <w:rPr>
                <w:rFonts w:ascii="宋体" w:hAnsi="宋体" w:cs="宋体"/>
                <w:color w:val="000000"/>
                <w:kern w:val="0"/>
                <w:sz w:val="22"/>
                <w:szCs w:val="22"/>
              </w:rPr>
              <w:t>7</w:t>
            </w:r>
          </w:p>
        </w:tc>
        <w:tc>
          <w:tcPr>
            <w:tcW w:w="2825" w:type="dxa"/>
            <w:gridSpan w:val="2"/>
            <w:tcBorders>
              <w:top w:val="single" w:sz="8" w:space="0" w:color="auto"/>
              <w:left w:val="nil"/>
              <w:bottom w:val="single" w:sz="8" w:space="0" w:color="auto"/>
              <w:right w:val="single" w:sz="8" w:space="0" w:color="000000"/>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吉林省（长春）</w:t>
            </w:r>
          </w:p>
        </w:tc>
        <w:tc>
          <w:tcPr>
            <w:tcW w:w="1418"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color w:val="000000"/>
                <w:kern w:val="0"/>
                <w:sz w:val="22"/>
                <w:szCs w:val="22"/>
              </w:rPr>
              <w:t>450</w:t>
            </w:r>
          </w:p>
        </w:tc>
        <w:tc>
          <w:tcPr>
            <w:tcW w:w="1134"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color w:val="000000"/>
                <w:kern w:val="0"/>
                <w:sz w:val="22"/>
                <w:szCs w:val="22"/>
              </w:rPr>
              <w:t>350</w:t>
            </w:r>
          </w:p>
        </w:tc>
        <w:tc>
          <w:tcPr>
            <w:tcW w:w="1417" w:type="dxa"/>
            <w:tcBorders>
              <w:top w:val="nil"/>
              <w:left w:val="nil"/>
              <w:bottom w:val="single" w:sz="8" w:space="0" w:color="auto"/>
              <w:right w:val="single" w:sz="8" w:space="0" w:color="auto"/>
            </w:tcBorders>
            <w:noWrap/>
            <w:vAlign w:val="center"/>
          </w:tcPr>
          <w:p w:rsidR="00560B99" w:rsidRPr="00643D6A" w:rsidRDefault="00560B99" w:rsidP="007B3E94">
            <w:pPr>
              <w:widowControl/>
              <w:jc w:val="left"/>
              <w:rPr>
                <w:rFonts w:ascii="宋体" w:cs="宋体"/>
                <w:color w:val="000000"/>
                <w:kern w:val="0"/>
                <w:sz w:val="22"/>
                <w:szCs w:val="22"/>
              </w:rPr>
            </w:pPr>
            <w:r w:rsidRPr="00643D6A">
              <w:rPr>
                <w:rFonts w:ascii="宋体" w:hAnsi="宋体" w:cs="宋体" w:hint="eastAsia"/>
                <w:color w:val="000000"/>
                <w:kern w:val="0"/>
                <w:sz w:val="22"/>
                <w:szCs w:val="22"/>
              </w:rPr>
              <w:t xml:space="preserve">　</w:t>
            </w:r>
          </w:p>
        </w:tc>
        <w:tc>
          <w:tcPr>
            <w:tcW w:w="901" w:type="dxa"/>
            <w:gridSpan w:val="2"/>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 xml:space="preserve">　</w:t>
            </w:r>
          </w:p>
        </w:tc>
        <w:tc>
          <w:tcPr>
            <w:tcW w:w="825"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 xml:space="preserve">　</w:t>
            </w:r>
          </w:p>
        </w:tc>
        <w:tc>
          <w:tcPr>
            <w:tcW w:w="986"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 xml:space="preserve">　</w:t>
            </w:r>
          </w:p>
        </w:tc>
      </w:tr>
      <w:tr w:rsidR="00560B99" w:rsidRPr="00643D6A" w:rsidTr="007B3E94">
        <w:trPr>
          <w:trHeight w:val="285"/>
        </w:trPr>
        <w:tc>
          <w:tcPr>
            <w:tcW w:w="436" w:type="dxa"/>
            <w:tcBorders>
              <w:top w:val="nil"/>
              <w:left w:val="single" w:sz="8" w:space="0" w:color="auto"/>
              <w:bottom w:val="single" w:sz="8" w:space="0" w:color="auto"/>
              <w:right w:val="single" w:sz="8" w:space="0" w:color="auto"/>
            </w:tcBorders>
            <w:noWrap/>
            <w:vAlign w:val="center"/>
          </w:tcPr>
          <w:p w:rsidR="00560B99" w:rsidRPr="00643D6A" w:rsidRDefault="00560B99" w:rsidP="007B3E94">
            <w:pPr>
              <w:widowControl/>
              <w:jc w:val="right"/>
              <w:rPr>
                <w:rFonts w:ascii="宋体" w:cs="宋体"/>
                <w:color w:val="000000"/>
                <w:kern w:val="0"/>
                <w:sz w:val="22"/>
                <w:szCs w:val="22"/>
              </w:rPr>
            </w:pPr>
            <w:r w:rsidRPr="00643D6A">
              <w:rPr>
                <w:rFonts w:ascii="宋体" w:hAnsi="宋体" w:cs="宋体"/>
                <w:color w:val="000000"/>
                <w:kern w:val="0"/>
                <w:sz w:val="22"/>
                <w:szCs w:val="22"/>
              </w:rPr>
              <w:t>8</w:t>
            </w:r>
          </w:p>
        </w:tc>
        <w:tc>
          <w:tcPr>
            <w:tcW w:w="2825" w:type="dxa"/>
            <w:gridSpan w:val="2"/>
            <w:tcBorders>
              <w:top w:val="single" w:sz="8" w:space="0" w:color="auto"/>
              <w:left w:val="nil"/>
              <w:bottom w:val="single" w:sz="8" w:space="0" w:color="auto"/>
              <w:right w:val="single" w:sz="8" w:space="0" w:color="000000"/>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黑龙江省（哈尔滨）</w:t>
            </w:r>
          </w:p>
        </w:tc>
        <w:tc>
          <w:tcPr>
            <w:tcW w:w="1418"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color w:val="000000"/>
                <w:kern w:val="0"/>
                <w:sz w:val="22"/>
                <w:szCs w:val="22"/>
              </w:rPr>
              <w:t>450</w:t>
            </w:r>
          </w:p>
        </w:tc>
        <w:tc>
          <w:tcPr>
            <w:tcW w:w="1134"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color w:val="000000"/>
                <w:kern w:val="0"/>
                <w:sz w:val="22"/>
                <w:szCs w:val="22"/>
              </w:rPr>
              <w:t>350</w:t>
            </w:r>
          </w:p>
        </w:tc>
        <w:tc>
          <w:tcPr>
            <w:tcW w:w="1417" w:type="dxa"/>
            <w:tcBorders>
              <w:top w:val="nil"/>
              <w:left w:val="nil"/>
              <w:bottom w:val="single" w:sz="8" w:space="0" w:color="auto"/>
              <w:right w:val="single" w:sz="8" w:space="0" w:color="auto"/>
            </w:tcBorders>
            <w:noWrap/>
            <w:vAlign w:val="center"/>
          </w:tcPr>
          <w:p w:rsidR="00560B99" w:rsidRPr="00643D6A" w:rsidRDefault="00560B99" w:rsidP="007B3E94">
            <w:pPr>
              <w:widowControl/>
              <w:jc w:val="left"/>
              <w:rPr>
                <w:rFonts w:ascii="宋体" w:cs="宋体"/>
                <w:color w:val="000000"/>
                <w:kern w:val="0"/>
                <w:sz w:val="22"/>
                <w:szCs w:val="22"/>
              </w:rPr>
            </w:pPr>
            <w:r w:rsidRPr="00643D6A">
              <w:rPr>
                <w:rFonts w:ascii="宋体" w:hAnsi="宋体" w:cs="宋体"/>
                <w:color w:val="000000"/>
                <w:kern w:val="0"/>
                <w:sz w:val="22"/>
                <w:szCs w:val="22"/>
              </w:rPr>
              <w:t>7-9</w:t>
            </w:r>
            <w:r w:rsidRPr="00643D6A">
              <w:rPr>
                <w:rFonts w:ascii="宋体" w:hAnsi="宋体" w:cs="宋体" w:hint="eastAsia"/>
                <w:color w:val="000000"/>
                <w:kern w:val="0"/>
                <w:sz w:val="22"/>
                <w:szCs w:val="22"/>
              </w:rPr>
              <w:t>月</w:t>
            </w:r>
          </w:p>
        </w:tc>
        <w:tc>
          <w:tcPr>
            <w:tcW w:w="901" w:type="dxa"/>
            <w:gridSpan w:val="2"/>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color w:val="000000"/>
                <w:kern w:val="0"/>
                <w:sz w:val="22"/>
                <w:szCs w:val="22"/>
              </w:rPr>
              <w:t>540</w:t>
            </w:r>
          </w:p>
        </w:tc>
        <w:tc>
          <w:tcPr>
            <w:tcW w:w="825"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color w:val="000000"/>
                <w:kern w:val="0"/>
                <w:sz w:val="22"/>
                <w:szCs w:val="22"/>
              </w:rPr>
              <w:t>420</w:t>
            </w:r>
          </w:p>
        </w:tc>
        <w:tc>
          <w:tcPr>
            <w:tcW w:w="986"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color w:val="000000"/>
                <w:kern w:val="0"/>
                <w:sz w:val="22"/>
                <w:szCs w:val="22"/>
              </w:rPr>
              <w:t>20%</w:t>
            </w:r>
          </w:p>
        </w:tc>
      </w:tr>
      <w:tr w:rsidR="00560B99" w:rsidRPr="00643D6A" w:rsidTr="007B3E94">
        <w:trPr>
          <w:trHeight w:val="285"/>
        </w:trPr>
        <w:tc>
          <w:tcPr>
            <w:tcW w:w="436" w:type="dxa"/>
            <w:tcBorders>
              <w:top w:val="nil"/>
              <w:left w:val="single" w:sz="8" w:space="0" w:color="auto"/>
              <w:bottom w:val="single" w:sz="8" w:space="0" w:color="auto"/>
              <w:right w:val="single" w:sz="8" w:space="0" w:color="auto"/>
            </w:tcBorders>
            <w:noWrap/>
            <w:vAlign w:val="center"/>
          </w:tcPr>
          <w:p w:rsidR="00560B99" w:rsidRPr="00643D6A" w:rsidRDefault="00560B99" w:rsidP="007B3E94">
            <w:pPr>
              <w:widowControl/>
              <w:jc w:val="right"/>
              <w:rPr>
                <w:rFonts w:ascii="宋体" w:cs="宋体"/>
                <w:color w:val="000000"/>
                <w:kern w:val="0"/>
                <w:sz w:val="22"/>
                <w:szCs w:val="22"/>
              </w:rPr>
            </w:pPr>
            <w:r w:rsidRPr="00643D6A">
              <w:rPr>
                <w:rFonts w:ascii="宋体" w:hAnsi="宋体" w:cs="宋体"/>
                <w:color w:val="000000"/>
                <w:kern w:val="0"/>
                <w:sz w:val="22"/>
                <w:szCs w:val="22"/>
              </w:rPr>
              <w:t>9</w:t>
            </w:r>
          </w:p>
        </w:tc>
        <w:tc>
          <w:tcPr>
            <w:tcW w:w="2825" w:type="dxa"/>
            <w:gridSpan w:val="2"/>
            <w:tcBorders>
              <w:top w:val="single" w:sz="8" w:space="0" w:color="auto"/>
              <w:left w:val="nil"/>
              <w:bottom w:val="single" w:sz="8" w:space="0" w:color="auto"/>
              <w:right w:val="single" w:sz="8" w:space="0" w:color="000000"/>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上海市</w:t>
            </w:r>
          </w:p>
        </w:tc>
        <w:tc>
          <w:tcPr>
            <w:tcW w:w="1418"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color w:val="000000"/>
                <w:kern w:val="0"/>
                <w:sz w:val="22"/>
                <w:szCs w:val="22"/>
              </w:rPr>
              <w:t>600</w:t>
            </w:r>
          </w:p>
        </w:tc>
        <w:tc>
          <w:tcPr>
            <w:tcW w:w="1134"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color w:val="000000"/>
                <w:kern w:val="0"/>
                <w:sz w:val="22"/>
                <w:szCs w:val="22"/>
              </w:rPr>
              <w:t>500</w:t>
            </w:r>
          </w:p>
        </w:tc>
        <w:tc>
          <w:tcPr>
            <w:tcW w:w="1417" w:type="dxa"/>
            <w:tcBorders>
              <w:top w:val="nil"/>
              <w:left w:val="nil"/>
              <w:bottom w:val="single" w:sz="8" w:space="0" w:color="auto"/>
              <w:right w:val="single" w:sz="8" w:space="0" w:color="auto"/>
            </w:tcBorders>
            <w:noWrap/>
            <w:vAlign w:val="center"/>
          </w:tcPr>
          <w:p w:rsidR="00560B99" w:rsidRPr="00643D6A" w:rsidRDefault="00560B99" w:rsidP="007B3E94">
            <w:pPr>
              <w:widowControl/>
              <w:jc w:val="left"/>
              <w:rPr>
                <w:rFonts w:ascii="宋体" w:cs="宋体"/>
                <w:color w:val="000000"/>
                <w:kern w:val="0"/>
                <w:sz w:val="22"/>
                <w:szCs w:val="22"/>
              </w:rPr>
            </w:pPr>
            <w:r w:rsidRPr="00643D6A">
              <w:rPr>
                <w:rFonts w:ascii="宋体" w:hAnsi="宋体" w:cs="宋体" w:hint="eastAsia"/>
                <w:color w:val="000000"/>
                <w:kern w:val="0"/>
                <w:sz w:val="22"/>
                <w:szCs w:val="22"/>
              </w:rPr>
              <w:t xml:space="preserve">　</w:t>
            </w:r>
          </w:p>
        </w:tc>
        <w:tc>
          <w:tcPr>
            <w:tcW w:w="901" w:type="dxa"/>
            <w:gridSpan w:val="2"/>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 xml:space="preserve">　</w:t>
            </w:r>
          </w:p>
        </w:tc>
        <w:tc>
          <w:tcPr>
            <w:tcW w:w="825"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 xml:space="preserve">　</w:t>
            </w:r>
          </w:p>
        </w:tc>
        <w:tc>
          <w:tcPr>
            <w:tcW w:w="986"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 xml:space="preserve">　</w:t>
            </w:r>
          </w:p>
        </w:tc>
      </w:tr>
      <w:tr w:rsidR="00560B99" w:rsidRPr="00643D6A" w:rsidTr="007B3E94">
        <w:trPr>
          <w:trHeight w:val="285"/>
        </w:trPr>
        <w:tc>
          <w:tcPr>
            <w:tcW w:w="436" w:type="dxa"/>
            <w:tcBorders>
              <w:top w:val="nil"/>
              <w:left w:val="single" w:sz="8" w:space="0" w:color="auto"/>
              <w:bottom w:val="single" w:sz="8" w:space="0" w:color="auto"/>
              <w:right w:val="single" w:sz="8" w:space="0" w:color="auto"/>
            </w:tcBorders>
            <w:noWrap/>
            <w:vAlign w:val="center"/>
          </w:tcPr>
          <w:p w:rsidR="00560B99" w:rsidRPr="00643D6A" w:rsidRDefault="00560B99" w:rsidP="007B3E94">
            <w:pPr>
              <w:widowControl/>
              <w:jc w:val="right"/>
              <w:rPr>
                <w:rFonts w:ascii="宋体" w:cs="宋体"/>
                <w:color w:val="000000"/>
                <w:kern w:val="0"/>
                <w:sz w:val="22"/>
                <w:szCs w:val="22"/>
              </w:rPr>
            </w:pPr>
            <w:r w:rsidRPr="00643D6A">
              <w:rPr>
                <w:rFonts w:ascii="宋体" w:hAnsi="宋体" w:cs="宋体"/>
                <w:color w:val="000000"/>
                <w:kern w:val="0"/>
                <w:sz w:val="22"/>
                <w:szCs w:val="22"/>
              </w:rPr>
              <w:t>10</w:t>
            </w:r>
          </w:p>
        </w:tc>
        <w:tc>
          <w:tcPr>
            <w:tcW w:w="2825" w:type="dxa"/>
            <w:gridSpan w:val="2"/>
            <w:tcBorders>
              <w:top w:val="single" w:sz="8" w:space="0" w:color="auto"/>
              <w:left w:val="nil"/>
              <w:bottom w:val="single" w:sz="8" w:space="0" w:color="auto"/>
              <w:right w:val="single" w:sz="8" w:space="0" w:color="000000"/>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江苏省（南京）</w:t>
            </w:r>
          </w:p>
        </w:tc>
        <w:tc>
          <w:tcPr>
            <w:tcW w:w="1418"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color w:val="000000"/>
                <w:kern w:val="0"/>
                <w:sz w:val="22"/>
                <w:szCs w:val="22"/>
              </w:rPr>
              <w:t>490</w:t>
            </w:r>
          </w:p>
        </w:tc>
        <w:tc>
          <w:tcPr>
            <w:tcW w:w="1134"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color w:val="000000"/>
                <w:kern w:val="0"/>
                <w:sz w:val="22"/>
                <w:szCs w:val="22"/>
              </w:rPr>
              <w:t>380</w:t>
            </w:r>
          </w:p>
        </w:tc>
        <w:tc>
          <w:tcPr>
            <w:tcW w:w="1417" w:type="dxa"/>
            <w:tcBorders>
              <w:top w:val="nil"/>
              <w:left w:val="nil"/>
              <w:bottom w:val="single" w:sz="8" w:space="0" w:color="auto"/>
              <w:right w:val="single" w:sz="8" w:space="0" w:color="auto"/>
            </w:tcBorders>
            <w:noWrap/>
            <w:vAlign w:val="center"/>
          </w:tcPr>
          <w:p w:rsidR="00560B99" w:rsidRPr="00643D6A" w:rsidRDefault="00560B99" w:rsidP="007B3E94">
            <w:pPr>
              <w:widowControl/>
              <w:jc w:val="left"/>
              <w:rPr>
                <w:rFonts w:ascii="宋体" w:cs="宋体"/>
                <w:color w:val="000000"/>
                <w:kern w:val="0"/>
                <w:sz w:val="22"/>
                <w:szCs w:val="22"/>
              </w:rPr>
            </w:pPr>
            <w:r w:rsidRPr="00643D6A">
              <w:rPr>
                <w:rFonts w:ascii="宋体" w:hAnsi="宋体" w:cs="宋体" w:hint="eastAsia"/>
                <w:color w:val="000000"/>
                <w:kern w:val="0"/>
                <w:sz w:val="22"/>
                <w:szCs w:val="22"/>
              </w:rPr>
              <w:t xml:space="preserve">　</w:t>
            </w:r>
          </w:p>
        </w:tc>
        <w:tc>
          <w:tcPr>
            <w:tcW w:w="901" w:type="dxa"/>
            <w:gridSpan w:val="2"/>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 xml:space="preserve">　</w:t>
            </w:r>
          </w:p>
        </w:tc>
        <w:tc>
          <w:tcPr>
            <w:tcW w:w="825"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 xml:space="preserve">　</w:t>
            </w:r>
          </w:p>
        </w:tc>
        <w:tc>
          <w:tcPr>
            <w:tcW w:w="986"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 xml:space="preserve">　</w:t>
            </w:r>
          </w:p>
        </w:tc>
      </w:tr>
      <w:tr w:rsidR="00560B99" w:rsidRPr="00643D6A" w:rsidTr="007B3E94">
        <w:trPr>
          <w:trHeight w:val="285"/>
        </w:trPr>
        <w:tc>
          <w:tcPr>
            <w:tcW w:w="436" w:type="dxa"/>
            <w:tcBorders>
              <w:top w:val="nil"/>
              <w:left w:val="single" w:sz="8" w:space="0" w:color="auto"/>
              <w:bottom w:val="single" w:sz="8" w:space="0" w:color="auto"/>
              <w:right w:val="single" w:sz="8" w:space="0" w:color="auto"/>
            </w:tcBorders>
            <w:noWrap/>
            <w:vAlign w:val="center"/>
          </w:tcPr>
          <w:p w:rsidR="00560B99" w:rsidRPr="00643D6A" w:rsidRDefault="00560B99" w:rsidP="007B3E94">
            <w:pPr>
              <w:widowControl/>
              <w:jc w:val="right"/>
              <w:rPr>
                <w:rFonts w:ascii="宋体" w:cs="宋体"/>
                <w:color w:val="000000"/>
                <w:kern w:val="0"/>
                <w:sz w:val="22"/>
                <w:szCs w:val="22"/>
              </w:rPr>
            </w:pPr>
            <w:r w:rsidRPr="00643D6A">
              <w:rPr>
                <w:rFonts w:ascii="宋体" w:hAnsi="宋体" w:cs="宋体"/>
                <w:color w:val="000000"/>
                <w:kern w:val="0"/>
                <w:sz w:val="22"/>
                <w:szCs w:val="22"/>
              </w:rPr>
              <w:t>11</w:t>
            </w:r>
          </w:p>
        </w:tc>
        <w:tc>
          <w:tcPr>
            <w:tcW w:w="2825" w:type="dxa"/>
            <w:gridSpan w:val="2"/>
            <w:tcBorders>
              <w:top w:val="single" w:sz="8" w:space="0" w:color="auto"/>
              <w:left w:val="nil"/>
              <w:bottom w:val="single" w:sz="8" w:space="0" w:color="auto"/>
              <w:right w:val="single" w:sz="8" w:space="0" w:color="000000"/>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浙江省（杭州）</w:t>
            </w:r>
          </w:p>
        </w:tc>
        <w:tc>
          <w:tcPr>
            <w:tcW w:w="1418"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color w:val="000000"/>
                <w:kern w:val="0"/>
                <w:sz w:val="22"/>
                <w:szCs w:val="22"/>
              </w:rPr>
              <w:t>500</w:t>
            </w:r>
          </w:p>
        </w:tc>
        <w:tc>
          <w:tcPr>
            <w:tcW w:w="1134"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color w:val="000000"/>
                <w:kern w:val="0"/>
                <w:sz w:val="22"/>
                <w:szCs w:val="22"/>
              </w:rPr>
              <w:t>400</w:t>
            </w:r>
          </w:p>
        </w:tc>
        <w:tc>
          <w:tcPr>
            <w:tcW w:w="1417" w:type="dxa"/>
            <w:tcBorders>
              <w:top w:val="nil"/>
              <w:left w:val="nil"/>
              <w:bottom w:val="single" w:sz="8" w:space="0" w:color="auto"/>
              <w:right w:val="single" w:sz="8" w:space="0" w:color="auto"/>
            </w:tcBorders>
            <w:noWrap/>
            <w:vAlign w:val="center"/>
          </w:tcPr>
          <w:p w:rsidR="00560B99" w:rsidRPr="00643D6A" w:rsidRDefault="00560B99" w:rsidP="007B3E94">
            <w:pPr>
              <w:widowControl/>
              <w:jc w:val="left"/>
              <w:rPr>
                <w:rFonts w:ascii="宋体" w:cs="宋体"/>
                <w:color w:val="000000"/>
                <w:kern w:val="0"/>
                <w:sz w:val="22"/>
                <w:szCs w:val="22"/>
              </w:rPr>
            </w:pPr>
            <w:r w:rsidRPr="00643D6A">
              <w:rPr>
                <w:rFonts w:ascii="宋体" w:hAnsi="宋体" w:cs="宋体" w:hint="eastAsia"/>
                <w:color w:val="000000"/>
                <w:kern w:val="0"/>
                <w:sz w:val="22"/>
                <w:szCs w:val="22"/>
              </w:rPr>
              <w:t xml:space="preserve">　</w:t>
            </w:r>
          </w:p>
        </w:tc>
        <w:tc>
          <w:tcPr>
            <w:tcW w:w="901" w:type="dxa"/>
            <w:gridSpan w:val="2"/>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 xml:space="preserve">　</w:t>
            </w:r>
          </w:p>
        </w:tc>
        <w:tc>
          <w:tcPr>
            <w:tcW w:w="825"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 xml:space="preserve">　</w:t>
            </w:r>
          </w:p>
        </w:tc>
        <w:tc>
          <w:tcPr>
            <w:tcW w:w="986"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 xml:space="preserve">　</w:t>
            </w:r>
          </w:p>
        </w:tc>
      </w:tr>
      <w:tr w:rsidR="00560B99" w:rsidRPr="00643D6A" w:rsidTr="007B3E94">
        <w:trPr>
          <w:trHeight w:val="285"/>
        </w:trPr>
        <w:tc>
          <w:tcPr>
            <w:tcW w:w="436" w:type="dxa"/>
            <w:tcBorders>
              <w:top w:val="nil"/>
              <w:left w:val="single" w:sz="8" w:space="0" w:color="auto"/>
              <w:bottom w:val="single" w:sz="8" w:space="0" w:color="auto"/>
              <w:right w:val="single" w:sz="8" w:space="0" w:color="auto"/>
            </w:tcBorders>
            <w:noWrap/>
            <w:vAlign w:val="center"/>
          </w:tcPr>
          <w:p w:rsidR="00560B99" w:rsidRPr="00643D6A" w:rsidRDefault="00560B99" w:rsidP="007B3E94">
            <w:pPr>
              <w:widowControl/>
              <w:jc w:val="right"/>
              <w:rPr>
                <w:rFonts w:ascii="宋体" w:cs="宋体"/>
                <w:color w:val="000000"/>
                <w:kern w:val="0"/>
                <w:sz w:val="22"/>
                <w:szCs w:val="22"/>
              </w:rPr>
            </w:pPr>
            <w:r w:rsidRPr="00643D6A">
              <w:rPr>
                <w:rFonts w:ascii="宋体" w:hAnsi="宋体" w:cs="宋体"/>
                <w:color w:val="000000"/>
                <w:kern w:val="0"/>
                <w:sz w:val="22"/>
                <w:szCs w:val="22"/>
              </w:rPr>
              <w:t>12</w:t>
            </w:r>
          </w:p>
        </w:tc>
        <w:tc>
          <w:tcPr>
            <w:tcW w:w="2825" w:type="dxa"/>
            <w:gridSpan w:val="2"/>
            <w:tcBorders>
              <w:top w:val="single" w:sz="8" w:space="0" w:color="auto"/>
              <w:left w:val="nil"/>
              <w:bottom w:val="single" w:sz="8" w:space="0" w:color="auto"/>
              <w:right w:val="single" w:sz="8" w:space="0" w:color="000000"/>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宁波市</w:t>
            </w:r>
          </w:p>
        </w:tc>
        <w:tc>
          <w:tcPr>
            <w:tcW w:w="1418"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color w:val="000000"/>
                <w:kern w:val="0"/>
                <w:sz w:val="22"/>
                <w:szCs w:val="22"/>
              </w:rPr>
              <w:t>450</w:t>
            </w:r>
          </w:p>
        </w:tc>
        <w:tc>
          <w:tcPr>
            <w:tcW w:w="1134"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color w:val="000000"/>
                <w:kern w:val="0"/>
                <w:sz w:val="22"/>
                <w:szCs w:val="22"/>
              </w:rPr>
              <w:t>350</w:t>
            </w:r>
          </w:p>
        </w:tc>
        <w:tc>
          <w:tcPr>
            <w:tcW w:w="1417" w:type="dxa"/>
            <w:tcBorders>
              <w:top w:val="nil"/>
              <w:left w:val="nil"/>
              <w:bottom w:val="single" w:sz="8" w:space="0" w:color="auto"/>
              <w:right w:val="single" w:sz="8" w:space="0" w:color="auto"/>
            </w:tcBorders>
            <w:noWrap/>
            <w:vAlign w:val="center"/>
          </w:tcPr>
          <w:p w:rsidR="00560B99" w:rsidRPr="00643D6A" w:rsidRDefault="00560B99" w:rsidP="007B3E94">
            <w:pPr>
              <w:widowControl/>
              <w:jc w:val="left"/>
              <w:rPr>
                <w:rFonts w:ascii="宋体" w:cs="宋体"/>
                <w:color w:val="000000"/>
                <w:kern w:val="0"/>
                <w:sz w:val="22"/>
                <w:szCs w:val="22"/>
              </w:rPr>
            </w:pPr>
            <w:r w:rsidRPr="00643D6A">
              <w:rPr>
                <w:rFonts w:ascii="宋体" w:hAnsi="宋体" w:cs="宋体" w:hint="eastAsia"/>
                <w:color w:val="000000"/>
                <w:kern w:val="0"/>
                <w:sz w:val="22"/>
                <w:szCs w:val="22"/>
              </w:rPr>
              <w:t xml:space="preserve">　</w:t>
            </w:r>
          </w:p>
        </w:tc>
        <w:tc>
          <w:tcPr>
            <w:tcW w:w="901" w:type="dxa"/>
            <w:gridSpan w:val="2"/>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 xml:space="preserve">　</w:t>
            </w:r>
          </w:p>
        </w:tc>
        <w:tc>
          <w:tcPr>
            <w:tcW w:w="825"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 xml:space="preserve">　</w:t>
            </w:r>
          </w:p>
        </w:tc>
        <w:tc>
          <w:tcPr>
            <w:tcW w:w="986"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 xml:space="preserve">　</w:t>
            </w:r>
          </w:p>
        </w:tc>
      </w:tr>
      <w:tr w:rsidR="00560B99" w:rsidRPr="00643D6A" w:rsidTr="007B3E94">
        <w:trPr>
          <w:trHeight w:val="285"/>
        </w:trPr>
        <w:tc>
          <w:tcPr>
            <w:tcW w:w="436" w:type="dxa"/>
            <w:tcBorders>
              <w:top w:val="nil"/>
              <w:left w:val="single" w:sz="8" w:space="0" w:color="auto"/>
              <w:bottom w:val="single" w:sz="8" w:space="0" w:color="auto"/>
              <w:right w:val="single" w:sz="8" w:space="0" w:color="auto"/>
            </w:tcBorders>
            <w:noWrap/>
            <w:vAlign w:val="center"/>
          </w:tcPr>
          <w:p w:rsidR="00560B99" w:rsidRPr="00643D6A" w:rsidRDefault="00560B99" w:rsidP="007B3E94">
            <w:pPr>
              <w:widowControl/>
              <w:jc w:val="right"/>
              <w:rPr>
                <w:rFonts w:ascii="宋体" w:cs="宋体"/>
                <w:color w:val="000000"/>
                <w:kern w:val="0"/>
                <w:sz w:val="22"/>
                <w:szCs w:val="22"/>
              </w:rPr>
            </w:pPr>
            <w:r w:rsidRPr="00643D6A">
              <w:rPr>
                <w:rFonts w:ascii="宋体" w:hAnsi="宋体" w:cs="宋体"/>
                <w:color w:val="000000"/>
                <w:kern w:val="0"/>
                <w:sz w:val="22"/>
                <w:szCs w:val="22"/>
              </w:rPr>
              <w:t>13</w:t>
            </w:r>
          </w:p>
        </w:tc>
        <w:tc>
          <w:tcPr>
            <w:tcW w:w="2825" w:type="dxa"/>
            <w:gridSpan w:val="2"/>
            <w:tcBorders>
              <w:top w:val="single" w:sz="8" w:space="0" w:color="auto"/>
              <w:left w:val="nil"/>
              <w:bottom w:val="single" w:sz="8" w:space="0" w:color="auto"/>
              <w:right w:val="single" w:sz="8" w:space="0" w:color="000000"/>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安徽省（合肥）</w:t>
            </w:r>
          </w:p>
        </w:tc>
        <w:tc>
          <w:tcPr>
            <w:tcW w:w="1418"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color w:val="000000"/>
                <w:kern w:val="0"/>
                <w:sz w:val="22"/>
                <w:szCs w:val="22"/>
              </w:rPr>
              <w:t>460</w:t>
            </w:r>
          </w:p>
        </w:tc>
        <w:tc>
          <w:tcPr>
            <w:tcW w:w="1134"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color w:val="000000"/>
                <w:kern w:val="0"/>
                <w:sz w:val="22"/>
                <w:szCs w:val="22"/>
              </w:rPr>
              <w:t>350</w:t>
            </w:r>
          </w:p>
        </w:tc>
        <w:tc>
          <w:tcPr>
            <w:tcW w:w="1417" w:type="dxa"/>
            <w:tcBorders>
              <w:top w:val="nil"/>
              <w:left w:val="nil"/>
              <w:bottom w:val="single" w:sz="8" w:space="0" w:color="auto"/>
              <w:right w:val="single" w:sz="8" w:space="0" w:color="auto"/>
            </w:tcBorders>
            <w:noWrap/>
            <w:vAlign w:val="center"/>
          </w:tcPr>
          <w:p w:rsidR="00560B99" w:rsidRPr="00643D6A" w:rsidRDefault="00560B99" w:rsidP="007B3E94">
            <w:pPr>
              <w:widowControl/>
              <w:jc w:val="left"/>
              <w:rPr>
                <w:rFonts w:ascii="宋体" w:cs="宋体"/>
                <w:color w:val="000000"/>
                <w:kern w:val="0"/>
                <w:sz w:val="22"/>
                <w:szCs w:val="22"/>
              </w:rPr>
            </w:pPr>
            <w:r w:rsidRPr="00643D6A">
              <w:rPr>
                <w:rFonts w:ascii="宋体" w:hAnsi="宋体" w:cs="宋体" w:hint="eastAsia"/>
                <w:color w:val="000000"/>
                <w:kern w:val="0"/>
                <w:sz w:val="22"/>
                <w:szCs w:val="22"/>
              </w:rPr>
              <w:t xml:space="preserve">　</w:t>
            </w:r>
          </w:p>
        </w:tc>
        <w:tc>
          <w:tcPr>
            <w:tcW w:w="901" w:type="dxa"/>
            <w:gridSpan w:val="2"/>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 xml:space="preserve">　</w:t>
            </w:r>
          </w:p>
        </w:tc>
        <w:tc>
          <w:tcPr>
            <w:tcW w:w="825"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 xml:space="preserve">　</w:t>
            </w:r>
          </w:p>
        </w:tc>
        <w:tc>
          <w:tcPr>
            <w:tcW w:w="986"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 xml:space="preserve">　</w:t>
            </w:r>
          </w:p>
        </w:tc>
      </w:tr>
      <w:tr w:rsidR="00560B99" w:rsidRPr="00643D6A" w:rsidTr="007B3E94">
        <w:trPr>
          <w:trHeight w:val="285"/>
        </w:trPr>
        <w:tc>
          <w:tcPr>
            <w:tcW w:w="436" w:type="dxa"/>
            <w:tcBorders>
              <w:top w:val="nil"/>
              <w:left w:val="single" w:sz="8" w:space="0" w:color="auto"/>
              <w:bottom w:val="single" w:sz="8" w:space="0" w:color="auto"/>
              <w:right w:val="single" w:sz="8" w:space="0" w:color="auto"/>
            </w:tcBorders>
            <w:noWrap/>
            <w:vAlign w:val="center"/>
          </w:tcPr>
          <w:p w:rsidR="00560B99" w:rsidRPr="00643D6A" w:rsidRDefault="00560B99" w:rsidP="007B3E94">
            <w:pPr>
              <w:widowControl/>
              <w:jc w:val="right"/>
              <w:rPr>
                <w:rFonts w:ascii="宋体" w:cs="宋体"/>
                <w:color w:val="000000"/>
                <w:kern w:val="0"/>
                <w:sz w:val="22"/>
                <w:szCs w:val="22"/>
              </w:rPr>
            </w:pPr>
            <w:r w:rsidRPr="00643D6A">
              <w:rPr>
                <w:rFonts w:ascii="宋体" w:hAnsi="宋体" w:cs="宋体"/>
                <w:color w:val="000000"/>
                <w:kern w:val="0"/>
                <w:sz w:val="22"/>
                <w:szCs w:val="22"/>
              </w:rPr>
              <w:t>14</w:t>
            </w:r>
          </w:p>
        </w:tc>
        <w:tc>
          <w:tcPr>
            <w:tcW w:w="2825" w:type="dxa"/>
            <w:gridSpan w:val="2"/>
            <w:tcBorders>
              <w:top w:val="single" w:sz="8" w:space="0" w:color="auto"/>
              <w:left w:val="nil"/>
              <w:bottom w:val="single" w:sz="8" w:space="0" w:color="auto"/>
              <w:right w:val="single" w:sz="8" w:space="0" w:color="000000"/>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福建省（福州）</w:t>
            </w:r>
          </w:p>
        </w:tc>
        <w:tc>
          <w:tcPr>
            <w:tcW w:w="1418"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color w:val="000000"/>
                <w:kern w:val="0"/>
                <w:sz w:val="22"/>
                <w:szCs w:val="22"/>
              </w:rPr>
              <w:t>480</w:t>
            </w:r>
          </w:p>
        </w:tc>
        <w:tc>
          <w:tcPr>
            <w:tcW w:w="1134"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color w:val="000000"/>
                <w:kern w:val="0"/>
                <w:sz w:val="22"/>
                <w:szCs w:val="22"/>
              </w:rPr>
              <w:t>380</w:t>
            </w:r>
          </w:p>
        </w:tc>
        <w:tc>
          <w:tcPr>
            <w:tcW w:w="1417" w:type="dxa"/>
            <w:tcBorders>
              <w:top w:val="nil"/>
              <w:left w:val="nil"/>
              <w:bottom w:val="single" w:sz="8" w:space="0" w:color="auto"/>
              <w:right w:val="single" w:sz="8" w:space="0" w:color="auto"/>
            </w:tcBorders>
            <w:noWrap/>
            <w:vAlign w:val="center"/>
          </w:tcPr>
          <w:p w:rsidR="00560B99" w:rsidRPr="00643D6A" w:rsidRDefault="00560B99" w:rsidP="007B3E94">
            <w:pPr>
              <w:widowControl/>
              <w:jc w:val="left"/>
              <w:rPr>
                <w:rFonts w:ascii="宋体" w:cs="宋体"/>
                <w:color w:val="000000"/>
                <w:kern w:val="0"/>
                <w:sz w:val="22"/>
                <w:szCs w:val="22"/>
              </w:rPr>
            </w:pPr>
            <w:r w:rsidRPr="00643D6A">
              <w:rPr>
                <w:rFonts w:ascii="宋体" w:hAnsi="宋体" w:cs="宋体" w:hint="eastAsia"/>
                <w:color w:val="000000"/>
                <w:kern w:val="0"/>
                <w:sz w:val="22"/>
                <w:szCs w:val="22"/>
              </w:rPr>
              <w:t xml:space="preserve">　</w:t>
            </w:r>
          </w:p>
        </w:tc>
        <w:tc>
          <w:tcPr>
            <w:tcW w:w="901" w:type="dxa"/>
            <w:gridSpan w:val="2"/>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 xml:space="preserve">　</w:t>
            </w:r>
          </w:p>
        </w:tc>
        <w:tc>
          <w:tcPr>
            <w:tcW w:w="825"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 xml:space="preserve">　</w:t>
            </w:r>
          </w:p>
        </w:tc>
        <w:tc>
          <w:tcPr>
            <w:tcW w:w="986"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 xml:space="preserve">　</w:t>
            </w:r>
          </w:p>
        </w:tc>
      </w:tr>
      <w:tr w:rsidR="00560B99" w:rsidRPr="00643D6A" w:rsidTr="007B3E94">
        <w:trPr>
          <w:trHeight w:val="285"/>
        </w:trPr>
        <w:tc>
          <w:tcPr>
            <w:tcW w:w="436" w:type="dxa"/>
            <w:tcBorders>
              <w:top w:val="nil"/>
              <w:left w:val="single" w:sz="8" w:space="0" w:color="auto"/>
              <w:bottom w:val="single" w:sz="8" w:space="0" w:color="auto"/>
              <w:right w:val="single" w:sz="8" w:space="0" w:color="auto"/>
            </w:tcBorders>
            <w:noWrap/>
            <w:vAlign w:val="center"/>
          </w:tcPr>
          <w:p w:rsidR="00560B99" w:rsidRPr="00643D6A" w:rsidRDefault="00560B99" w:rsidP="007B3E94">
            <w:pPr>
              <w:widowControl/>
              <w:jc w:val="right"/>
              <w:rPr>
                <w:rFonts w:ascii="宋体" w:cs="宋体"/>
                <w:color w:val="000000"/>
                <w:kern w:val="0"/>
                <w:sz w:val="22"/>
                <w:szCs w:val="22"/>
              </w:rPr>
            </w:pPr>
            <w:r w:rsidRPr="00643D6A">
              <w:rPr>
                <w:rFonts w:ascii="宋体" w:hAnsi="宋体" w:cs="宋体"/>
                <w:color w:val="000000"/>
                <w:kern w:val="0"/>
                <w:sz w:val="22"/>
                <w:szCs w:val="22"/>
              </w:rPr>
              <w:t>15</w:t>
            </w:r>
          </w:p>
        </w:tc>
        <w:tc>
          <w:tcPr>
            <w:tcW w:w="2825" w:type="dxa"/>
            <w:gridSpan w:val="2"/>
            <w:tcBorders>
              <w:top w:val="single" w:sz="8" w:space="0" w:color="auto"/>
              <w:left w:val="nil"/>
              <w:bottom w:val="single" w:sz="8" w:space="0" w:color="auto"/>
              <w:right w:val="single" w:sz="8" w:space="0" w:color="000000"/>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厦门市</w:t>
            </w:r>
          </w:p>
        </w:tc>
        <w:tc>
          <w:tcPr>
            <w:tcW w:w="1418"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color w:val="000000"/>
                <w:kern w:val="0"/>
                <w:sz w:val="22"/>
                <w:szCs w:val="22"/>
              </w:rPr>
              <w:t>500</w:t>
            </w:r>
          </w:p>
        </w:tc>
        <w:tc>
          <w:tcPr>
            <w:tcW w:w="1134"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color w:val="000000"/>
                <w:kern w:val="0"/>
                <w:sz w:val="22"/>
                <w:szCs w:val="22"/>
              </w:rPr>
              <w:t>400</w:t>
            </w:r>
          </w:p>
        </w:tc>
        <w:tc>
          <w:tcPr>
            <w:tcW w:w="1417" w:type="dxa"/>
            <w:tcBorders>
              <w:top w:val="nil"/>
              <w:left w:val="nil"/>
              <w:bottom w:val="single" w:sz="8" w:space="0" w:color="auto"/>
              <w:right w:val="single" w:sz="8" w:space="0" w:color="auto"/>
            </w:tcBorders>
            <w:noWrap/>
            <w:vAlign w:val="center"/>
          </w:tcPr>
          <w:p w:rsidR="00560B99" w:rsidRPr="00643D6A" w:rsidRDefault="00560B99" w:rsidP="007B3E94">
            <w:pPr>
              <w:widowControl/>
              <w:jc w:val="left"/>
              <w:rPr>
                <w:rFonts w:ascii="宋体" w:cs="宋体"/>
                <w:color w:val="000000"/>
                <w:kern w:val="0"/>
                <w:sz w:val="22"/>
                <w:szCs w:val="22"/>
              </w:rPr>
            </w:pPr>
            <w:r w:rsidRPr="00643D6A">
              <w:rPr>
                <w:rFonts w:ascii="宋体" w:hAnsi="宋体" w:cs="宋体" w:hint="eastAsia"/>
                <w:color w:val="000000"/>
                <w:kern w:val="0"/>
                <w:sz w:val="22"/>
                <w:szCs w:val="22"/>
              </w:rPr>
              <w:t xml:space="preserve">　</w:t>
            </w:r>
          </w:p>
        </w:tc>
        <w:tc>
          <w:tcPr>
            <w:tcW w:w="901" w:type="dxa"/>
            <w:gridSpan w:val="2"/>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 xml:space="preserve">　</w:t>
            </w:r>
          </w:p>
        </w:tc>
        <w:tc>
          <w:tcPr>
            <w:tcW w:w="825"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 xml:space="preserve">　</w:t>
            </w:r>
          </w:p>
        </w:tc>
        <w:tc>
          <w:tcPr>
            <w:tcW w:w="986"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 xml:space="preserve">　</w:t>
            </w:r>
          </w:p>
        </w:tc>
      </w:tr>
      <w:tr w:rsidR="00560B99" w:rsidRPr="00643D6A" w:rsidTr="007B3E94">
        <w:trPr>
          <w:trHeight w:val="285"/>
        </w:trPr>
        <w:tc>
          <w:tcPr>
            <w:tcW w:w="436" w:type="dxa"/>
            <w:tcBorders>
              <w:top w:val="nil"/>
              <w:left w:val="single" w:sz="8" w:space="0" w:color="auto"/>
              <w:bottom w:val="single" w:sz="8" w:space="0" w:color="auto"/>
              <w:right w:val="single" w:sz="8" w:space="0" w:color="auto"/>
            </w:tcBorders>
            <w:noWrap/>
            <w:vAlign w:val="center"/>
          </w:tcPr>
          <w:p w:rsidR="00560B99" w:rsidRPr="00643D6A" w:rsidRDefault="00560B99" w:rsidP="007B3E94">
            <w:pPr>
              <w:widowControl/>
              <w:jc w:val="right"/>
              <w:rPr>
                <w:rFonts w:ascii="宋体" w:cs="宋体"/>
                <w:color w:val="000000"/>
                <w:kern w:val="0"/>
                <w:sz w:val="22"/>
                <w:szCs w:val="22"/>
              </w:rPr>
            </w:pPr>
            <w:r w:rsidRPr="00643D6A">
              <w:rPr>
                <w:rFonts w:ascii="宋体" w:hAnsi="宋体" w:cs="宋体"/>
                <w:color w:val="000000"/>
                <w:kern w:val="0"/>
                <w:sz w:val="22"/>
                <w:szCs w:val="22"/>
              </w:rPr>
              <w:t>16</w:t>
            </w:r>
          </w:p>
        </w:tc>
        <w:tc>
          <w:tcPr>
            <w:tcW w:w="2825" w:type="dxa"/>
            <w:gridSpan w:val="2"/>
            <w:tcBorders>
              <w:top w:val="single" w:sz="8" w:space="0" w:color="auto"/>
              <w:left w:val="nil"/>
              <w:bottom w:val="single" w:sz="8" w:space="0" w:color="auto"/>
              <w:right w:val="single" w:sz="8" w:space="0" w:color="000000"/>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江西省（南昌）</w:t>
            </w:r>
          </w:p>
        </w:tc>
        <w:tc>
          <w:tcPr>
            <w:tcW w:w="1418"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color w:val="000000"/>
                <w:kern w:val="0"/>
                <w:sz w:val="22"/>
                <w:szCs w:val="22"/>
              </w:rPr>
              <w:t>470</w:t>
            </w:r>
          </w:p>
        </w:tc>
        <w:tc>
          <w:tcPr>
            <w:tcW w:w="1134"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color w:val="000000"/>
                <w:kern w:val="0"/>
                <w:sz w:val="22"/>
                <w:szCs w:val="22"/>
              </w:rPr>
              <w:t>350</w:t>
            </w:r>
          </w:p>
        </w:tc>
        <w:tc>
          <w:tcPr>
            <w:tcW w:w="1417" w:type="dxa"/>
            <w:tcBorders>
              <w:top w:val="nil"/>
              <w:left w:val="nil"/>
              <w:bottom w:val="single" w:sz="8" w:space="0" w:color="auto"/>
              <w:right w:val="single" w:sz="8" w:space="0" w:color="auto"/>
            </w:tcBorders>
            <w:noWrap/>
            <w:vAlign w:val="center"/>
          </w:tcPr>
          <w:p w:rsidR="00560B99" w:rsidRPr="00643D6A" w:rsidRDefault="00560B99" w:rsidP="007B3E94">
            <w:pPr>
              <w:widowControl/>
              <w:jc w:val="left"/>
              <w:rPr>
                <w:rFonts w:ascii="宋体" w:cs="宋体"/>
                <w:color w:val="000000"/>
                <w:kern w:val="0"/>
                <w:sz w:val="22"/>
                <w:szCs w:val="22"/>
              </w:rPr>
            </w:pPr>
            <w:r w:rsidRPr="00643D6A">
              <w:rPr>
                <w:rFonts w:ascii="宋体" w:hAnsi="宋体" w:cs="宋体" w:hint="eastAsia"/>
                <w:color w:val="000000"/>
                <w:kern w:val="0"/>
                <w:sz w:val="22"/>
                <w:szCs w:val="22"/>
              </w:rPr>
              <w:t xml:space="preserve">　</w:t>
            </w:r>
          </w:p>
        </w:tc>
        <w:tc>
          <w:tcPr>
            <w:tcW w:w="901" w:type="dxa"/>
            <w:gridSpan w:val="2"/>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 xml:space="preserve">　</w:t>
            </w:r>
          </w:p>
        </w:tc>
        <w:tc>
          <w:tcPr>
            <w:tcW w:w="825"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 xml:space="preserve">　</w:t>
            </w:r>
          </w:p>
        </w:tc>
        <w:tc>
          <w:tcPr>
            <w:tcW w:w="986"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 xml:space="preserve">　</w:t>
            </w:r>
          </w:p>
        </w:tc>
      </w:tr>
      <w:tr w:rsidR="00560B99" w:rsidRPr="00643D6A" w:rsidTr="007B3E94">
        <w:trPr>
          <w:trHeight w:val="285"/>
        </w:trPr>
        <w:tc>
          <w:tcPr>
            <w:tcW w:w="436" w:type="dxa"/>
            <w:tcBorders>
              <w:top w:val="nil"/>
              <w:left w:val="single" w:sz="8" w:space="0" w:color="auto"/>
              <w:bottom w:val="single" w:sz="8" w:space="0" w:color="auto"/>
              <w:right w:val="single" w:sz="8" w:space="0" w:color="auto"/>
            </w:tcBorders>
            <w:noWrap/>
            <w:vAlign w:val="center"/>
          </w:tcPr>
          <w:p w:rsidR="00560B99" w:rsidRPr="00643D6A" w:rsidRDefault="00560B99" w:rsidP="007B3E94">
            <w:pPr>
              <w:widowControl/>
              <w:jc w:val="right"/>
              <w:rPr>
                <w:rFonts w:ascii="宋体" w:cs="宋体"/>
                <w:color w:val="000000"/>
                <w:kern w:val="0"/>
                <w:sz w:val="22"/>
                <w:szCs w:val="22"/>
              </w:rPr>
            </w:pPr>
            <w:r w:rsidRPr="00643D6A">
              <w:rPr>
                <w:rFonts w:ascii="宋体" w:hAnsi="宋体" w:cs="宋体"/>
                <w:color w:val="000000"/>
                <w:kern w:val="0"/>
                <w:sz w:val="22"/>
                <w:szCs w:val="22"/>
              </w:rPr>
              <w:t>17</w:t>
            </w:r>
          </w:p>
        </w:tc>
        <w:tc>
          <w:tcPr>
            <w:tcW w:w="2825" w:type="dxa"/>
            <w:gridSpan w:val="2"/>
            <w:tcBorders>
              <w:top w:val="single" w:sz="8" w:space="0" w:color="auto"/>
              <w:left w:val="nil"/>
              <w:bottom w:val="single" w:sz="8" w:space="0" w:color="auto"/>
              <w:right w:val="single" w:sz="8" w:space="0" w:color="000000"/>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山东省（济南）</w:t>
            </w:r>
          </w:p>
        </w:tc>
        <w:tc>
          <w:tcPr>
            <w:tcW w:w="1418"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color w:val="000000"/>
                <w:kern w:val="0"/>
                <w:sz w:val="22"/>
                <w:szCs w:val="22"/>
              </w:rPr>
              <w:t>480</w:t>
            </w:r>
          </w:p>
        </w:tc>
        <w:tc>
          <w:tcPr>
            <w:tcW w:w="1134"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color w:val="000000"/>
                <w:kern w:val="0"/>
                <w:sz w:val="22"/>
                <w:szCs w:val="22"/>
              </w:rPr>
              <w:t>380</w:t>
            </w:r>
          </w:p>
        </w:tc>
        <w:tc>
          <w:tcPr>
            <w:tcW w:w="1417" w:type="dxa"/>
            <w:tcBorders>
              <w:top w:val="nil"/>
              <w:left w:val="nil"/>
              <w:bottom w:val="single" w:sz="8" w:space="0" w:color="auto"/>
              <w:right w:val="single" w:sz="8" w:space="0" w:color="auto"/>
            </w:tcBorders>
            <w:noWrap/>
            <w:vAlign w:val="center"/>
          </w:tcPr>
          <w:p w:rsidR="00560B99" w:rsidRPr="00643D6A" w:rsidRDefault="00560B99" w:rsidP="007B3E94">
            <w:pPr>
              <w:widowControl/>
              <w:jc w:val="left"/>
              <w:rPr>
                <w:rFonts w:ascii="宋体" w:cs="宋体"/>
                <w:color w:val="000000"/>
                <w:kern w:val="0"/>
                <w:sz w:val="22"/>
                <w:szCs w:val="22"/>
              </w:rPr>
            </w:pPr>
            <w:r w:rsidRPr="00643D6A">
              <w:rPr>
                <w:rFonts w:ascii="宋体" w:hAnsi="宋体" w:cs="宋体" w:hint="eastAsia"/>
                <w:color w:val="000000"/>
                <w:kern w:val="0"/>
                <w:sz w:val="22"/>
                <w:szCs w:val="22"/>
              </w:rPr>
              <w:t xml:space="preserve">　</w:t>
            </w:r>
          </w:p>
        </w:tc>
        <w:tc>
          <w:tcPr>
            <w:tcW w:w="901" w:type="dxa"/>
            <w:gridSpan w:val="2"/>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 xml:space="preserve">　</w:t>
            </w:r>
          </w:p>
        </w:tc>
        <w:tc>
          <w:tcPr>
            <w:tcW w:w="825"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 xml:space="preserve">　</w:t>
            </w:r>
          </w:p>
        </w:tc>
        <w:tc>
          <w:tcPr>
            <w:tcW w:w="986"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 xml:space="preserve">　</w:t>
            </w:r>
          </w:p>
        </w:tc>
      </w:tr>
      <w:tr w:rsidR="00560B99" w:rsidRPr="00643D6A" w:rsidTr="007B3E94">
        <w:trPr>
          <w:trHeight w:val="285"/>
        </w:trPr>
        <w:tc>
          <w:tcPr>
            <w:tcW w:w="436" w:type="dxa"/>
            <w:tcBorders>
              <w:top w:val="nil"/>
              <w:left w:val="single" w:sz="8" w:space="0" w:color="auto"/>
              <w:bottom w:val="single" w:sz="8" w:space="0" w:color="auto"/>
              <w:right w:val="single" w:sz="8" w:space="0" w:color="auto"/>
            </w:tcBorders>
            <w:noWrap/>
            <w:vAlign w:val="center"/>
          </w:tcPr>
          <w:p w:rsidR="00560B99" w:rsidRPr="00643D6A" w:rsidRDefault="00560B99" w:rsidP="007B3E94">
            <w:pPr>
              <w:widowControl/>
              <w:jc w:val="right"/>
              <w:rPr>
                <w:rFonts w:ascii="宋体" w:cs="宋体"/>
                <w:color w:val="000000"/>
                <w:kern w:val="0"/>
                <w:sz w:val="22"/>
                <w:szCs w:val="22"/>
              </w:rPr>
            </w:pPr>
            <w:r w:rsidRPr="00643D6A">
              <w:rPr>
                <w:rFonts w:ascii="宋体" w:hAnsi="宋体" w:cs="宋体"/>
                <w:color w:val="000000"/>
                <w:kern w:val="0"/>
                <w:sz w:val="22"/>
                <w:szCs w:val="22"/>
              </w:rPr>
              <w:t>18</w:t>
            </w:r>
          </w:p>
        </w:tc>
        <w:tc>
          <w:tcPr>
            <w:tcW w:w="2825" w:type="dxa"/>
            <w:gridSpan w:val="2"/>
            <w:tcBorders>
              <w:top w:val="single" w:sz="8" w:space="0" w:color="auto"/>
              <w:left w:val="nil"/>
              <w:bottom w:val="single" w:sz="8" w:space="0" w:color="auto"/>
              <w:right w:val="single" w:sz="8" w:space="0" w:color="000000"/>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青岛市</w:t>
            </w:r>
          </w:p>
        </w:tc>
        <w:tc>
          <w:tcPr>
            <w:tcW w:w="1418"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color w:val="000000"/>
                <w:kern w:val="0"/>
                <w:sz w:val="22"/>
                <w:szCs w:val="22"/>
              </w:rPr>
              <w:t>490</w:t>
            </w:r>
          </w:p>
        </w:tc>
        <w:tc>
          <w:tcPr>
            <w:tcW w:w="1134"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color w:val="000000"/>
                <w:kern w:val="0"/>
                <w:sz w:val="22"/>
                <w:szCs w:val="22"/>
              </w:rPr>
              <w:t>380</w:t>
            </w:r>
          </w:p>
        </w:tc>
        <w:tc>
          <w:tcPr>
            <w:tcW w:w="1417" w:type="dxa"/>
            <w:tcBorders>
              <w:top w:val="nil"/>
              <w:left w:val="nil"/>
              <w:bottom w:val="single" w:sz="8" w:space="0" w:color="auto"/>
              <w:right w:val="single" w:sz="8" w:space="0" w:color="auto"/>
            </w:tcBorders>
            <w:noWrap/>
            <w:vAlign w:val="center"/>
          </w:tcPr>
          <w:p w:rsidR="00560B99" w:rsidRPr="00643D6A" w:rsidRDefault="00560B99" w:rsidP="007B3E94">
            <w:pPr>
              <w:widowControl/>
              <w:jc w:val="left"/>
              <w:rPr>
                <w:rFonts w:ascii="宋体" w:cs="宋体"/>
                <w:color w:val="000000"/>
                <w:kern w:val="0"/>
                <w:sz w:val="22"/>
                <w:szCs w:val="22"/>
              </w:rPr>
            </w:pPr>
            <w:r w:rsidRPr="00643D6A">
              <w:rPr>
                <w:rFonts w:ascii="宋体" w:hAnsi="宋体" w:cs="宋体"/>
                <w:color w:val="000000"/>
                <w:kern w:val="0"/>
                <w:sz w:val="22"/>
                <w:szCs w:val="22"/>
              </w:rPr>
              <w:t>7-9</w:t>
            </w:r>
            <w:r w:rsidRPr="00643D6A">
              <w:rPr>
                <w:rFonts w:ascii="宋体" w:hAnsi="宋体" w:cs="宋体" w:hint="eastAsia"/>
                <w:color w:val="000000"/>
                <w:kern w:val="0"/>
                <w:sz w:val="22"/>
                <w:szCs w:val="22"/>
              </w:rPr>
              <w:t>月</w:t>
            </w:r>
          </w:p>
        </w:tc>
        <w:tc>
          <w:tcPr>
            <w:tcW w:w="901" w:type="dxa"/>
            <w:gridSpan w:val="2"/>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color w:val="000000"/>
                <w:kern w:val="0"/>
                <w:sz w:val="22"/>
                <w:szCs w:val="22"/>
              </w:rPr>
              <w:t>590</w:t>
            </w:r>
          </w:p>
        </w:tc>
        <w:tc>
          <w:tcPr>
            <w:tcW w:w="825"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color w:val="000000"/>
                <w:kern w:val="0"/>
                <w:sz w:val="22"/>
                <w:szCs w:val="22"/>
              </w:rPr>
              <w:t>450</w:t>
            </w:r>
          </w:p>
        </w:tc>
        <w:tc>
          <w:tcPr>
            <w:tcW w:w="986"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color w:val="000000"/>
                <w:kern w:val="0"/>
                <w:sz w:val="22"/>
                <w:szCs w:val="22"/>
              </w:rPr>
              <w:t>20%</w:t>
            </w:r>
          </w:p>
        </w:tc>
      </w:tr>
      <w:tr w:rsidR="00560B99" w:rsidRPr="00643D6A" w:rsidTr="007B3E94">
        <w:trPr>
          <w:trHeight w:val="285"/>
        </w:trPr>
        <w:tc>
          <w:tcPr>
            <w:tcW w:w="436" w:type="dxa"/>
            <w:tcBorders>
              <w:top w:val="nil"/>
              <w:left w:val="single" w:sz="8" w:space="0" w:color="auto"/>
              <w:bottom w:val="single" w:sz="8" w:space="0" w:color="auto"/>
              <w:right w:val="single" w:sz="8" w:space="0" w:color="auto"/>
            </w:tcBorders>
            <w:noWrap/>
            <w:vAlign w:val="center"/>
          </w:tcPr>
          <w:p w:rsidR="00560B99" w:rsidRPr="00643D6A" w:rsidRDefault="00560B99" w:rsidP="007B3E94">
            <w:pPr>
              <w:widowControl/>
              <w:jc w:val="right"/>
              <w:rPr>
                <w:rFonts w:ascii="宋体" w:cs="宋体"/>
                <w:color w:val="000000"/>
                <w:kern w:val="0"/>
                <w:sz w:val="22"/>
                <w:szCs w:val="22"/>
              </w:rPr>
            </w:pPr>
            <w:r w:rsidRPr="00643D6A">
              <w:rPr>
                <w:rFonts w:ascii="宋体" w:hAnsi="宋体" w:cs="宋体"/>
                <w:color w:val="000000"/>
                <w:kern w:val="0"/>
                <w:sz w:val="22"/>
                <w:szCs w:val="22"/>
              </w:rPr>
              <w:t>19</w:t>
            </w:r>
          </w:p>
        </w:tc>
        <w:tc>
          <w:tcPr>
            <w:tcW w:w="2825" w:type="dxa"/>
            <w:gridSpan w:val="2"/>
            <w:tcBorders>
              <w:top w:val="single" w:sz="8" w:space="0" w:color="auto"/>
              <w:left w:val="nil"/>
              <w:bottom w:val="single" w:sz="8" w:space="0" w:color="auto"/>
              <w:right w:val="single" w:sz="8" w:space="0" w:color="000000"/>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河南省（郑州）</w:t>
            </w:r>
          </w:p>
        </w:tc>
        <w:tc>
          <w:tcPr>
            <w:tcW w:w="1418"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color w:val="000000"/>
                <w:kern w:val="0"/>
                <w:sz w:val="22"/>
                <w:szCs w:val="22"/>
              </w:rPr>
              <w:t>480</w:t>
            </w:r>
          </w:p>
        </w:tc>
        <w:tc>
          <w:tcPr>
            <w:tcW w:w="1134"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color w:val="000000"/>
                <w:kern w:val="0"/>
                <w:sz w:val="22"/>
                <w:szCs w:val="22"/>
              </w:rPr>
              <w:t>380</w:t>
            </w:r>
          </w:p>
        </w:tc>
        <w:tc>
          <w:tcPr>
            <w:tcW w:w="1417" w:type="dxa"/>
            <w:tcBorders>
              <w:top w:val="nil"/>
              <w:left w:val="nil"/>
              <w:bottom w:val="single" w:sz="8" w:space="0" w:color="auto"/>
              <w:right w:val="single" w:sz="8" w:space="0" w:color="auto"/>
            </w:tcBorders>
            <w:noWrap/>
            <w:vAlign w:val="center"/>
          </w:tcPr>
          <w:p w:rsidR="00560B99" w:rsidRPr="00643D6A" w:rsidRDefault="00560B99" w:rsidP="007B3E94">
            <w:pPr>
              <w:widowControl/>
              <w:jc w:val="left"/>
              <w:rPr>
                <w:rFonts w:ascii="宋体" w:cs="宋体"/>
                <w:color w:val="000000"/>
                <w:kern w:val="0"/>
                <w:sz w:val="22"/>
                <w:szCs w:val="22"/>
              </w:rPr>
            </w:pPr>
            <w:r w:rsidRPr="00643D6A">
              <w:rPr>
                <w:rFonts w:ascii="宋体" w:hAnsi="宋体" w:cs="宋体" w:hint="eastAsia"/>
                <w:color w:val="000000"/>
                <w:kern w:val="0"/>
                <w:sz w:val="22"/>
                <w:szCs w:val="22"/>
              </w:rPr>
              <w:t xml:space="preserve">　</w:t>
            </w:r>
          </w:p>
        </w:tc>
        <w:tc>
          <w:tcPr>
            <w:tcW w:w="901" w:type="dxa"/>
            <w:gridSpan w:val="2"/>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 xml:space="preserve">　</w:t>
            </w:r>
          </w:p>
        </w:tc>
        <w:tc>
          <w:tcPr>
            <w:tcW w:w="825"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 xml:space="preserve">　</w:t>
            </w:r>
          </w:p>
        </w:tc>
        <w:tc>
          <w:tcPr>
            <w:tcW w:w="986" w:type="dxa"/>
            <w:tcBorders>
              <w:top w:val="nil"/>
              <w:left w:val="nil"/>
              <w:bottom w:val="single" w:sz="8" w:space="0" w:color="auto"/>
              <w:right w:val="single" w:sz="8" w:space="0" w:color="auto"/>
            </w:tcBorders>
            <w:noWrap/>
            <w:vAlign w:val="center"/>
          </w:tcPr>
          <w:p w:rsidR="00560B99" w:rsidRPr="00643D6A" w:rsidRDefault="00560B99" w:rsidP="007B3E94">
            <w:pPr>
              <w:widowControl/>
              <w:jc w:val="center"/>
              <w:rPr>
                <w:rFonts w:ascii="宋体" w:cs="宋体"/>
                <w:color w:val="000000"/>
                <w:kern w:val="0"/>
                <w:sz w:val="22"/>
                <w:szCs w:val="22"/>
              </w:rPr>
            </w:pPr>
            <w:r w:rsidRPr="00643D6A">
              <w:rPr>
                <w:rFonts w:ascii="宋体" w:hAnsi="宋体" w:cs="宋体" w:hint="eastAsia"/>
                <w:color w:val="000000"/>
                <w:kern w:val="0"/>
                <w:sz w:val="22"/>
                <w:szCs w:val="22"/>
              </w:rPr>
              <w:t xml:space="preserve">　</w:t>
            </w:r>
          </w:p>
        </w:tc>
      </w:tr>
      <w:tr w:rsidR="00560B99" w:rsidRPr="003B04B7" w:rsidTr="007B3E94">
        <w:trPr>
          <w:trHeight w:val="547"/>
        </w:trPr>
        <w:tc>
          <w:tcPr>
            <w:tcW w:w="436" w:type="dxa"/>
            <w:vMerge w:val="restart"/>
            <w:tcBorders>
              <w:top w:val="single" w:sz="8" w:space="0" w:color="auto"/>
              <w:left w:val="single" w:sz="8" w:space="0" w:color="auto"/>
              <w:bottom w:val="single" w:sz="8" w:space="0" w:color="000000"/>
              <w:right w:val="single" w:sz="8" w:space="0" w:color="auto"/>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hint="eastAsia"/>
                <w:color w:val="000000"/>
                <w:kern w:val="0"/>
                <w:sz w:val="22"/>
                <w:szCs w:val="22"/>
              </w:rPr>
              <w:t>序号</w:t>
            </w:r>
          </w:p>
        </w:tc>
        <w:tc>
          <w:tcPr>
            <w:tcW w:w="2825" w:type="dxa"/>
            <w:gridSpan w:val="2"/>
            <w:vMerge w:val="restart"/>
            <w:tcBorders>
              <w:top w:val="single" w:sz="8" w:space="0" w:color="auto"/>
              <w:left w:val="single" w:sz="8" w:space="0" w:color="auto"/>
              <w:bottom w:val="single" w:sz="8" w:space="0" w:color="000000"/>
              <w:right w:val="single" w:sz="8" w:space="0" w:color="000000"/>
            </w:tcBorders>
            <w:noWrap/>
            <w:vAlign w:val="center"/>
          </w:tcPr>
          <w:p w:rsidR="00560B99" w:rsidRPr="003B04B7" w:rsidRDefault="00560B99" w:rsidP="007B3E94">
            <w:pPr>
              <w:widowControl/>
              <w:jc w:val="left"/>
              <w:rPr>
                <w:rFonts w:ascii="宋体" w:cs="宋体"/>
                <w:color w:val="000000"/>
                <w:kern w:val="0"/>
                <w:sz w:val="22"/>
                <w:szCs w:val="22"/>
              </w:rPr>
            </w:pPr>
            <w:r w:rsidRPr="003B04B7">
              <w:rPr>
                <w:rFonts w:ascii="宋体" w:hAnsi="宋体" w:cs="宋体" w:hint="eastAsia"/>
                <w:color w:val="000000"/>
                <w:kern w:val="0"/>
                <w:sz w:val="22"/>
                <w:szCs w:val="22"/>
              </w:rPr>
              <w:t>地区（城市）</w:t>
            </w:r>
          </w:p>
        </w:tc>
        <w:tc>
          <w:tcPr>
            <w:tcW w:w="2552" w:type="dxa"/>
            <w:gridSpan w:val="2"/>
            <w:tcBorders>
              <w:top w:val="single" w:sz="8" w:space="0" w:color="auto"/>
              <w:left w:val="nil"/>
              <w:bottom w:val="single" w:sz="8" w:space="0" w:color="auto"/>
              <w:right w:val="single" w:sz="8" w:space="0" w:color="000000"/>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hint="eastAsia"/>
                <w:color w:val="000000"/>
                <w:kern w:val="0"/>
                <w:sz w:val="22"/>
                <w:szCs w:val="22"/>
              </w:rPr>
              <w:t>住宿费标准</w:t>
            </w:r>
          </w:p>
        </w:tc>
        <w:tc>
          <w:tcPr>
            <w:tcW w:w="4129" w:type="dxa"/>
            <w:gridSpan w:val="5"/>
            <w:tcBorders>
              <w:top w:val="single" w:sz="8" w:space="0" w:color="auto"/>
              <w:left w:val="nil"/>
              <w:bottom w:val="single" w:sz="8" w:space="0" w:color="auto"/>
              <w:right w:val="single" w:sz="8" w:space="0" w:color="000000"/>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hint="eastAsia"/>
                <w:color w:val="000000"/>
                <w:kern w:val="0"/>
                <w:sz w:val="22"/>
                <w:szCs w:val="22"/>
              </w:rPr>
              <w:t>淡旺季浮动标准建议</w:t>
            </w:r>
          </w:p>
        </w:tc>
      </w:tr>
      <w:tr w:rsidR="00560B99" w:rsidRPr="003B04B7" w:rsidTr="007B3E94">
        <w:trPr>
          <w:trHeight w:val="285"/>
        </w:trPr>
        <w:tc>
          <w:tcPr>
            <w:tcW w:w="436" w:type="dxa"/>
            <w:vMerge/>
            <w:tcBorders>
              <w:top w:val="single" w:sz="8" w:space="0" w:color="auto"/>
              <w:left w:val="single" w:sz="8" w:space="0" w:color="auto"/>
              <w:bottom w:val="single" w:sz="8" w:space="0" w:color="000000"/>
              <w:right w:val="single" w:sz="8" w:space="0" w:color="auto"/>
            </w:tcBorders>
            <w:vAlign w:val="center"/>
          </w:tcPr>
          <w:p w:rsidR="00560B99" w:rsidRPr="003B04B7" w:rsidRDefault="00560B99" w:rsidP="007B3E94">
            <w:pPr>
              <w:widowControl/>
              <w:jc w:val="left"/>
              <w:rPr>
                <w:rFonts w:ascii="宋体" w:cs="宋体"/>
                <w:color w:val="000000"/>
                <w:kern w:val="0"/>
                <w:sz w:val="22"/>
                <w:szCs w:val="22"/>
              </w:rPr>
            </w:pPr>
          </w:p>
        </w:tc>
        <w:tc>
          <w:tcPr>
            <w:tcW w:w="2825" w:type="dxa"/>
            <w:gridSpan w:val="2"/>
            <w:vMerge/>
            <w:tcBorders>
              <w:top w:val="single" w:sz="8" w:space="0" w:color="auto"/>
              <w:left w:val="single" w:sz="8" w:space="0" w:color="auto"/>
              <w:bottom w:val="single" w:sz="8" w:space="0" w:color="000000"/>
              <w:right w:val="single" w:sz="8" w:space="0" w:color="000000"/>
            </w:tcBorders>
            <w:vAlign w:val="center"/>
          </w:tcPr>
          <w:p w:rsidR="00560B99" w:rsidRPr="003B04B7" w:rsidRDefault="00560B99" w:rsidP="007B3E94">
            <w:pPr>
              <w:widowControl/>
              <w:jc w:val="left"/>
              <w:rPr>
                <w:rFonts w:ascii="宋体" w:cs="宋体"/>
                <w:color w:val="000000"/>
                <w:kern w:val="0"/>
                <w:sz w:val="22"/>
                <w:szCs w:val="22"/>
              </w:rPr>
            </w:pPr>
          </w:p>
        </w:tc>
        <w:tc>
          <w:tcPr>
            <w:tcW w:w="1418" w:type="dxa"/>
            <w:vMerge w:val="restart"/>
            <w:tcBorders>
              <w:top w:val="nil"/>
              <w:left w:val="single" w:sz="8" w:space="0" w:color="auto"/>
              <w:bottom w:val="single" w:sz="8" w:space="0" w:color="000000"/>
              <w:right w:val="single" w:sz="8" w:space="0" w:color="auto"/>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hint="eastAsia"/>
                <w:color w:val="000000"/>
                <w:kern w:val="0"/>
                <w:sz w:val="22"/>
                <w:szCs w:val="22"/>
              </w:rPr>
              <w:t>市（厅）级</w:t>
            </w:r>
          </w:p>
        </w:tc>
        <w:tc>
          <w:tcPr>
            <w:tcW w:w="1134" w:type="dxa"/>
            <w:vMerge w:val="restart"/>
            <w:tcBorders>
              <w:top w:val="nil"/>
              <w:left w:val="single" w:sz="8" w:space="0" w:color="auto"/>
              <w:bottom w:val="single" w:sz="8" w:space="0" w:color="000000"/>
              <w:right w:val="single" w:sz="8" w:space="0" w:color="auto"/>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hint="eastAsia"/>
                <w:color w:val="000000"/>
                <w:kern w:val="0"/>
                <w:sz w:val="22"/>
                <w:szCs w:val="22"/>
              </w:rPr>
              <w:t>其他人员</w:t>
            </w:r>
          </w:p>
        </w:tc>
        <w:tc>
          <w:tcPr>
            <w:tcW w:w="1442" w:type="dxa"/>
            <w:gridSpan w:val="2"/>
            <w:vMerge w:val="restart"/>
            <w:tcBorders>
              <w:top w:val="nil"/>
              <w:left w:val="single" w:sz="8" w:space="0" w:color="auto"/>
              <w:bottom w:val="single" w:sz="8" w:space="0" w:color="000000"/>
              <w:right w:val="single" w:sz="8" w:space="0" w:color="auto"/>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hint="eastAsia"/>
                <w:color w:val="000000"/>
                <w:kern w:val="0"/>
                <w:sz w:val="22"/>
                <w:szCs w:val="22"/>
              </w:rPr>
              <w:t>旺季期间</w:t>
            </w:r>
          </w:p>
        </w:tc>
        <w:tc>
          <w:tcPr>
            <w:tcW w:w="1701" w:type="dxa"/>
            <w:gridSpan w:val="2"/>
            <w:tcBorders>
              <w:top w:val="single" w:sz="8" w:space="0" w:color="auto"/>
              <w:left w:val="nil"/>
              <w:bottom w:val="single" w:sz="8" w:space="0" w:color="auto"/>
              <w:right w:val="single" w:sz="8" w:space="0" w:color="000000"/>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hint="eastAsia"/>
                <w:color w:val="000000"/>
                <w:kern w:val="0"/>
                <w:sz w:val="22"/>
                <w:szCs w:val="22"/>
              </w:rPr>
              <w:t>旺季上浮价</w:t>
            </w:r>
          </w:p>
        </w:tc>
        <w:tc>
          <w:tcPr>
            <w:tcW w:w="986" w:type="dxa"/>
            <w:vMerge w:val="restart"/>
            <w:tcBorders>
              <w:top w:val="nil"/>
              <w:left w:val="single" w:sz="8" w:space="0" w:color="auto"/>
              <w:bottom w:val="single" w:sz="8" w:space="0" w:color="000000"/>
              <w:right w:val="single" w:sz="8" w:space="0" w:color="auto"/>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hint="eastAsia"/>
                <w:color w:val="000000"/>
                <w:kern w:val="0"/>
                <w:sz w:val="22"/>
                <w:szCs w:val="22"/>
              </w:rPr>
              <w:t>上浮比例</w:t>
            </w:r>
          </w:p>
        </w:tc>
      </w:tr>
      <w:tr w:rsidR="00560B99" w:rsidRPr="003B04B7" w:rsidTr="007B3E94">
        <w:trPr>
          <w:trHeight w:val="115"/>
        </w:trPr>
        <w:tc>
          <w:tcPr>
            <w:tcW w:w="436" w:type="dxa"/>
            <w:vMerge/>
            <w:tcBorders>
              <w:top w:val="single" w:sz="8" w:space="0" w:color="auto"/>
              <w:left w:val="single" w:sz="8" w:space="0" w:color="auto"/>
              <w:bottom w:val="single" w:sz="8" w:space="0" w:color="000000"/>
              <w:right w:val="single" w:sz="8" w:space="0" w:color="auto"/>
            </w:tcBorders>
            <w:vAlign w:val="center"/>
          </w:tcPr>
          <w:p w:rsidR="00560B99" w:rsidRPr="003B04B7" w:rsidRDefault="00560B99" w:rsidP="007B3E94">
            <w:pPr>
              <w:widowControl/>
              <w:jc w:val="left"/>
              <w:rPr>
                <w:rFonts w:ascii="宋体" w:cs="宋体"/>
                <w:color w:val="000000"/>
                <w:kern w:val="0"/>
                <w:sz w:val="22"/>
                <w:szCs w:val="22"/>
              </w:rPr>
            </w:pPr>
          </w:p>
        </w:tc>
        <w:tc>
          <w:tcPr>
            <w:tcW w:w="2825" w:type="dxa"/>
            <w:gridSpan w:val="2"/>
            <w:vMerge/>
            <w:tcBorders>
              <w:top w:val="single" w:sz="8" w:space="0" w:color="auto"/>
              <w:left w:val="single" w:sz="8" w:space="0" w:color="auto"/>
              <w:bottom w:val="single" w:sz="8" w:space="0" w:color="000000"/>
              <w:right w:val="single" w:sz="8" w:space="0" w:color="000000"/>
            </w:tcBorders>
            <w:vAlign w:val="center"/>
          </w:tcPr>
          <w:p w:rsidR="00560B99" w:rsidRPr="003B04B7" w:rsidRDefault="00560B99" w:rsidP="007B3E94">
            <w:pPr>
              <w:widowControl/>
              <w:jc w:val="left"/>
              <w:rPr>
                <w:rFonts w:ascii="宋体" w:cs="宋体"/>
                <w:color w:val="000000"/>
                <w:kern w:val="0"/>
                <w:sz w:val="22"/>
                <w:szCs w:val="22"/>
              </w:rPr>
            </w:pPr>
          </w:p>
        </w:tc>
        <w:tc>
          <w:tcPr>
            <w:tcW w:w="1418" w:type="dxa"/>
            <w:vMerge/>
            <w:tcBorders>
              <w:top w:val="nil"/>
              <w:left w:val="single" w:sz="8" w:space="0" w:color="auto"/>
              <w:bottom w:val="single" w:sz="8" w:space="0" w:color="000000"/>
              <w:right w:val="single" w:sz="8" w:space="0" w:color="auto"/>
            </w:tcBorders>
            <w:vAlign w:val="center"/>
          </w:tcPr>
          <w:p w:rsidR="00560B99" w:rsidRPr="003B04B7" w:rsidRDefault="00560B99" w:rsidP="007B3E94">
            <w:pPr>
              <w:widowControl/>
              <w:jc w:val="left"/>
              <w:rPr>
                <w:rFonts w:ascii="宋体" w:cs="宋体"/>
                <w:color w:val="000000"/>
                <w:kern w:val="0"/>
                <w:sz w:val="22"/>
                <w:szCs w:val="22"/>
              </w:rPr>
            </w:pPr>
          </w:p>
        </w:tc>
        <w:tc>
          <w:tcPr>
            <w:tcW w:w="1134" w:type="dxa"/>
            <w:vMerge/>
            <w:tcBorders>
              <w:top w:val="nil"/>
              <w:left w:val="single" w:sz="8" w:space="0" w:color="auto"/>
              <w:bottom w:val="single" w:sz="8" w:space="0" w:color="000000"/>
              <w:right w:val="single" w:sz="8" w:space="0" w:color="auto"/>
            </w:tcBorders>
            <w:vAlign w:val="center"/>
          </w:tcPr>
          <w:p w:rsidR="00560B99" w:rsidRPr="003B04B7" w:rsidRDefault="00560B99" w:rsidP="007B3E94">
            <w:pPr>
              <w:widowControl/>
              <w:jc w:val="left"/>
              <w:rPr>
                <w:rFonts w:ascii="宋体" w:cs="宋体"/>
                <w:color w:val="000000"/>
                <w:kern w:val="0"/>
                <w:sz w:val="22"/>
                <w:szCs w:val="22"/>
              </w:rPr>
            </w:pPr>
          </w:p>
        </w:tc>
        <w:tc>
          <w:tcPr>
            <w:tcW w:w="1442" w:type="dxa"/>
            <w:gridSpan w:val="2"/>
            <w:vMerge/>
            <w:tcBorders>
              <w:top w:val="nil"/>
              <w:left w:val="single" w:sz="8" w:space="0" w:color="auto"/>
              <w:bottom w:val="single" w:sz="8" w:space="0" w:color="000000"/>
              <w:right w:val="single" w:sz="8" w:space="0" w:color="auto"/>
            </w:tcBorders>
            <w:vAlign w:val="center"/>
          </w:tcPr>
          <w:p w:rsidR="00560B99" w:rsidRPr="003B04B7" w:rsidRDefault="00560B99" w:rsidP="007B3E94">
            <w:pPr>
              <w:widowControl/>
              <w:jc w:val="left"/>
              <w:rPr>
                <w:rFonts w:ascii="宋体" w:cs="宋体"/>
                <w:color w:val="000000"/>
                <w:kern w:val="0"/>
                <w:sz w:val="22"/>
                <w:szCs w:val="22"/>
              </w:rPr>
            </w:pPr>
          </w:p>
        </w:tc>
        <w:tc>
          <w:tcPr>
            <w:tcW w:w="876" w:type="dxa"/>
            <w:tcBorders>
              <w:top w:val="nil"/>
              <w:left w:val="nil"/>
              <w:bottom w:val="single" w:sz="8" w:space="0" w:color="auto"/>
              <w:right w:val="single" w:sz="8" w:space="0" w:color="auto"/>
            </w:tcBorders>
            <w:noWrap/>
            <w:vAlign w:val="center"/>
          </w:tcPr>
          <w:p w:rsidR="00560B99" w:rsidRPr="003B04B7" w:rsidRDefault="00560B99" w:rsidP="007B3E94">
            <w:pPr>
              <w:widowControl/>
              <w:jc w:val="left"/>
              <w:rPr>
                <w:rFonts w:ascii="宋体" w:cs="宋体"/>
                <w:color w:val="000000"/>
                <w:kern w:val="0"/>
                <w:sz w:val="22"/>
                <w:szCs w:val="22"/>
              </w:rPr>
            </w:pPr>
            <w:r w:rsidRPr="003B04B7">
              <w:rPr>
                <w:rFonts w:ascii="宋体" w:hAnsi="宋体" w:cs="宋体" w:hint="eastAsia"/>
                <w:color w:val="000000"/>
                <w:kern w:val="0"/>
                <w:sz w:val="22"/>
                <w:szCs w:val="22"/>
              </w:rPr>
              <w:t>市（厅）级</w:t>
            </w:r>
          </w:p>
        </w:tc>
        <w:tc>
          <w:tcPr>
            <w:tcW w:w="825" w:type="dxa"/>
            <w:tcBorders>
              <w:top w:val="nil"/>
              <w:left w:val="nil"/>
              <w:bottom w:val="single" w:sz="8" w:space="0" w:color="auto"/>
              <w:right w:val="single" w:sz="8" w:space="0" w:color="auto"/>
            </w:tcBorders>
            <w:noWrap/>
            <w:vAlign w:val="center"/>
          </w:tcPr>
          <w:p w:rsidR="00560B99" w:rsidRPr="003B04B7" w:rsidRDefault="00560B99" w:rsidP="007B3E94">
            <w:pPr>
              <w:widowControl/>
              <w:jc w:val="left"/>
              <w:rPr>
                <w:rFonts w:ascii="宋体" w:cs="宋体"/>
                <w:color w:val="000000"/>
                <w:kern w:val="0"/>
                <w:sz w:val="22"/>
                <w:szCs w:val="22"/>
              </w:rPr>
            </w:pPr>
            <w:r w:rsidRPr="003B04B7">
              <w:rPr>
                <w:rFonts w:ascii="宋体" w:hAnsi="宋体" w:cs="宋体" w:hint="eastAsia"/>
                <w:color w:val="000000"/>
                <w:kern w:val="0"/>
                <w:sz w:val="22"/>
                <w:szCs w:val="22"/>
              </w:rPr>
              <w:t>其他人员</w:t>
            </w:r>
          </w:p>
        </w:tc>
        <w:tc>
          <w:tcPr>
            <w:tcW w:w="986" w:type="dxa"/>
            <w:vMerge/>
            <w:tcBorders>
              <w:top w:val="nil"/>
              <w:left w:val="single" w:sz="8" w:space="0" w:color="auto"/>
              <w:bottom w:val="single" w:sz="8" w:space="0" w:color="000000"/>
              <w:right w:val="single" w:sz="8" w:space="0" w:color="auto"/>
            </w:tcBorders>
            <w:vAlign w:val="center"/>
          </w:tcPr>
          <w:p w:rsidR="00560B99" w:rsidRPr="003B04B7" w:rsidRDefault="00560B99" w:rsidP="007B3E94">
            <w:pPr>
              <w:widowControl/>
              <w:jc w:val="left"/>
              <w:rPr>
                <w:rFonts w:ascii="宋体" w:cs="宋体"/>
                <w:color w:val="000000"/>
                <w:kern w:val="0"/>
                <w:sz w:val="22"/>
                <w:szCs w:val="22"/>
              </w:rPr>
            </w:pPr>
          </w:p>
        </w:tc>
      </w:tr>
      <w:tr w:rsidR="00560B99" w:rsidRPr="003B04B7" w:rsidTr="007B3E94">
        <w:trPr>
          <w:trHeight w:val="285"/>
        </w:trPr>
        <w:tc>
          <w:tcPr>
            <w:tcW w:w="436" w:type="dxa"/>
            <w:tcBorders>
              <w:top w:val="nil"/>
              <w:left w:val="single" w:sz="8" w:space="0" w:color="auto"/>
              <w:bottom w:val="single" w:sz="8" w:space="0" w:color="auto"/>
              <w:right w:val="single" w:sz="8" w:space="0" w:color="auto"/>
            </w:tcBorders>
            <w:noWrap/>
            <w:vAlign w:val="center"/>
          </w:tcPr>
          <w:p w:rsidR="00560B99" w:rsidRPr="003B04B7" w:rsidRDefault="00560B99" w:rsidP="007B3E94">
            <w:pPr>
              <w:widowControl/>
              <w:jc w:val="right"/>
              <w:rPr>
                <w:rFonts w:ascii="宋体" w:cs="宋体"/>
                <w:color w:val="000000"/>
                <w:kern w:val="0"/>
                <w:sz w:val="22"/>
                <w:szCs w:val="22"/>
              </w:rPr>
            </w:pPr>
            <w:r w:rsidRPr="003B04B7">
              <w:rPr>
                <w:rFonts w:ascii="宋体" w:hAnsi="宋体" w:cs="宋体"/>
                <w:color w:val="000000"/>
                <w:kern w:val="0"/>
                <w:sz w:val="22"/>
                <w:szCs w:val="22"/>
              </w:rPr>
              <w:t>20</w:t>
            </w:r>
          </w:p>
        </w:tc>
        <w:tc>
          <w:tcPr>
            <w:tcW w:w="2825" w:type="dxa"/>
            <w:gridSpan w:val="2"/>
            <w:tcBorders>
              <w:top w:val="single" w:sz="8" w:space="0" w:color="auto"/>
              <w:left w:val="nil"/>
              <w:bottom w:val="single" w:sz="8" w:space="0" w:color="auto"/>
              <w:right w:val="single" w:sz="8" w:space="0" w:color="000000"/>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hint="eastAsia"/>
                <w:color w:val="000000"/>
                <w:kern w:val="0"/>
                <w:sz w:val="22"/>
                <w:szCs w:val="22"/>
              </w:rPr>
              <w:t>湖北省（武汉）</w:t>
            </w:r>
          </w:p>
        </w:tc>
        <w:tc>
          <w:tcPr>
            <w:tcW w:w="1418" w:type="dxa"/>
            <w:tcBorders>
              <w:top w:val="nil"/>
              <w:left w:val="nil"/>
              <w:bottom w:val="single" w:sz="8" w:space="0" w:color="auto"/>
              <w:right w:val="single" w:sz="8" w:space="0" w:color="auto"/>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color w:val="000000"/>
                <w:kern w:val="0"/>
                <w:sz w:val="22"/>
                <w:szCs w:val="22"/>
              </w:rPr>
              <w:t>480</w:t>
            </w:r>
          </w:p>
        </w:tc>
        <w:tc>
          <w:tcPr>
            <w:tcW w:w="1134" w:type="dxa"/>
            <w:tcBorders>
              <w:top w:val="nil"/>
              <w:left w:val="nil"/>
              <w:bottom w:val="single" w:sz="8" w:space="0" w:color="auto"/>
              <w:right w:val="single" w:sz="8" w:space="0" w:color="auto"/>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color w:val="000000"/>
                <w:kern w:val="0"/>
                <w:sz w:val="22"/>
                <w:szCs w:val="22"/>
              </w:rPr>
              <w:t>350</w:t>
            </w:r>
          </w:p>
        </w:tc>
        <w:tc>
          <w:tcPr>
            <w:tcW w:w="1442" w:type="dxa"/>
            <w:gridSpan w:val="2"/>
            <w:tcBorders>
              <w:top w:val="nil"/>
              <w:left w:val="nil"/>
              <w:bottom w:val="single" w:sz="8" w:space="0" w:color="auto"/>
              <w:right w:val="single" w:sz="8" w:space="0" w:color="auto"/>
            </w:tcBorders>
            <w:noWrap/>
            <w:vAlign w:val="center"/>
          </w:tcPr>
          <w:p w:rsidR="00560B99" w:rsidRPr="003B04B7" w:rsidRDefault="00560B99" w:rsidP="007B3E94">
            <w:pPr>
              <w:widowControl/>
              <w:jc w:val="left"/>
              <w:rPr>
                <w:rFonts w:ascii="宋体" w:cs="宋体"/>
                <w:color w:val="000000"/>
                <w:kern w:val="0"/>
                <w:sz w:val="22"/>
                <w:szCs w:val="22"/>
              </w:rPr>
            </w:pPr>
            <w:r w:rsidRPr="003B04B7">
              <w:rPr>
                <w:rFonts w:ascii="宋体" w:hAnsi="宋体" w:cs="宋体" w:hint="eastAsia"/>
                <w:color w:val="000000"/>
                <w:kern w:val="0"/>
                <w:sz w:val="22"/>
                <w:szCs w:val="22"/>
              </w:rPr>
              <w:t xml:space="preserve">　</w:t>
            </w:r>
          </w:p>
        </w:tc>
        <w:tc>
          <w:tcPr>
            <w:tcW w:w="876" w:type="dxa"/>
            <w:tcBorders>
              <w:top w:val="nil"/>
              <w:left w:val="nil"/>
              <w:bottom w:val="single" w:sz="8" w:space="0" w:color="auto"/>
              <w:right w:val="single" w:sz="8" w:space="0" w:color="auto"/>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hint="eastAsia"/>
                <w:color w:val="000000"/>
                <w:kern w:val="0"/>
                <w:sz w:val="22"/>
                <w:szCs w:val="22"/>
              </w:rPr>
              <w:t xml:space="preserve">　</w:t>
            </w:r>
          </w:p>
        </w:tc>
        <w:tc>
          <w:tcPr>
            <w:tcW w:w="825" w:type="dxa"/>
            <w:tcBorders>
              <w:top w:val="nil"/>
              <w:left w:val="nil"/>
              <w:bottom w:val="single" w:sz="8" w:space="0" w:color="auto"/>
              <w:right w:val="single" w:sz="8" w:space="0" w:color="auto"/>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hint="eastAsia"/>
                <w:color w:val="000000"/>
                <w:kern w:val="0"/>
                <w:sz w:val="22"/>
                <w:szCs w:val="22"/>
              </w:rPr>
              <w:t xml:space="preserve">　</w:t>
            </w:r>
          </w:p>
        </w:tc>
        <w:tc>
          <w:tcPr>
            <w:tcW w:w="986" w:type="dxa"/>
            <w:tcBorders>
              <w:top w:val="nil"/>
              <w:left w:val="nil"/>
              <w:bottom w:val="single" w:sz="8" w:space="0" w:color="auto"/>
              <w:right w:val="single" w:sz="8" w:space="0" w:color="auto"/>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hint="eastAsia"/>
                <w:color w:val="000000"/>
                <w:kern w:val="0"/>
                <w:sz w:val="22"/>
                <w:szCs w:val="22"/>
              </w:rPr>
              <w:t xml:space="preserve">　</w:t>
            </w:r>
          </w:p>
        </w:tc>
      </w:tr>
      <w:tr w:rsidR="00560B99" w:rsidRPr="003B04B7" w:rsidTr="007B3E94">
        <w:trPr>
          <w:trHeight w:val="285"/>
        </w:trPr>
        <w:tc>
          <w:tcPr>
            <w:tcW w:w="436" w:type="dxa"/>
            <w:tcBorders>
              <w:top w:val="nil"/>
              <w:left w:val="single" w:sz="8" w:space="0" w:color="auto"/>
              <w:bottom w:val="single" w:sz="8" w:space="0" w:color="auto"/>
              <w:right w:val="single" w:sz="8" w:space="0" w:color="auto"/>
            </w:tcBorders>
            <w:noWrap/>
            <w:vAlign w:val="center"/>
          </w:tcPr>
          <w:p w:rsidR="00560B99" w:rsidRPr="003B04B7" w:rsidRDefault="00560B99" w:rsidP="007B3E94">
            <w:pPr>
              <w:widowControl/>
              <w:jc w:val="right"/>
              <w:rPr>
                <w:rFonts w:ascii="宋体" w:cs="宋体"/>
                <w:color w:val="000000"/>
                <w:kern w:val="0"/>
                <w:sz w:val="22"/>
                <w:szCs w:val="22"/>
              </w:rPr>
            </w:pPr>
            <w:r w:rsidRPr="003B04B7">
              <w:rPr>
                <w:rFonts w:ascii="宋体" w:hAnsi="宋体" w:cs="宋体"/>
                <w:color w:val="000000"/>
                <w:kern w:val="0"/>
                <w:sz w:val="22"/>
                <w:szCs w:val="22"/>
              </w:rPr>
              <w:t>21</w:t>
            </w:r>
          </w:p>
        </w:tc>
        <w:tc>
          <w:tcPr>
            <w:tcW w:w="2825" w:type="dxa"/>
            <w:gridSpan w:val="2"/>
            <w:tcBorders>
              <w:top w:val="single" w:sz="8" w:space="0" w:color="auto"/>
              <w:left w:val="nil"/>
              <w:bottom w:val="single" w:sz="8" w:space="0" w:color="auto"/>
              <w:right w:val="single" w:sz="8" w:space="0" w:color="000000"/>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hint="eastAsia"/>
                <w:color w:val="000000"/>
                <w:kern w:val="0"/>
                <w:sz w:val="22"/>
                <w:szCs w:val="22"/>
              </w:rPr>
              <w:t>湖南省（长沙）</w:t>
            </w:r>
          </w:p>
        </w:tc>
        <w:tc>
          <w:tcPr>
            <w:tcW w:w="1418" w:type="dxa"/>
            <w:tcBorders>
              <w:top w:val="nil"/>
              <w:left w:val="nil"/>
              <w:bottom w:val="single" w:sz="8" w:space="0" w:color="auto"/>
              <w:right w:val="single" w:sz="8" w:space="0" w:color="auto"/>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color w:val="000000"/>
                <w:kern w:val="0"/>
                <w:sz w:val="22"/>
                <w:szCs w:val="22"/>
              </w:rPr>
              <w:t>450</w:t>
            </w:r>
          </w:p>
        </w:tc>
        <w:tc>
          <w:tcPr>
            <w:tcW w:w="1134" w:type="dxa"/>
            <w:tcBorders>
              <w:top w:val="nil"/>
              <w:left w:val="nil"/>
              <w:bottom w:val="single" w:sz="8" w:space="0" w:color="auto"/>
              <w:right w:val="single" w:sz="8" w:space="0" w:color="auto"/>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color w:val="000000"/>
                <w:kern w:val="0"/>
                <w:sz w:val="22"/>
                <w:szCs w:val="22"/>
              </w:rPr>
              <w:t>350</w:t>
            </w:r>
          </w:p>
        </w:tc>
        <w:tc>
          <w:tcPr>
            <w:tcW w:w="1442" w:type="dxa"/>
            <w:gridSpan w:val="2"/>
            <w:tcBorders>
              <w:top w:val="nil"/>
              <w:left w:val="nil"/>
              <w:bottom w:val="single" w:sz="8" w:space="0" w:color="auto"/>
              <w:right w:val="single" w:sz="8" w:space="0" w:color="auto"/>
            </w:tcBorders>
            <w:noWrap/>
            <w:vAlign w:val="center"/>
          </w:tcPr>
          <w:p w:rsidR="00560B99" w:rsidRPr="003B04B7" w:rsidRDefault="00560B99" w:rsidP="007B3E94">
            <w:pPr>
              <w:widowControl/>
              <w:jc w:val="left"/>
              <w:rPr>
                <w:rFonts w:ascii="宋体" w:cs="宋体"/>
                <w:color w:val="000000"/>
                <w:kern w:val="0"/>
                <w:sz w:val="22"/>
                <w:szCs w:val="22"/>
              </w:rPr>
            </w:pPr>
            <w:r w:rsidRPr="003B04B7">
              <w:rPr>
                <w:rFonts w:ascii="宋体" w:hAnsi="宋体" w:cs="宋体" w:hint="eastAsia"/>
                <w:color w:val="000000"/>
                <w:kern w:val="0"/>
                <w:sz w:val="22"/>
                <w:szCs w:val="22"/>
              </w:rPr>
              <w:t xml:space="preserve">　</w:t>
            </w:r>
          </w:p>
        </w:tc>
        <w:tc>
          <w:tcPr>
            <w:tcW w:w="876" w:type="dxa"/>
            <w:tcBorders>
              <w:top w:val="nil"/>
              <w:left w:val="nil"/>
              <w:bottom w:val="single" w:sz="8" w:space="0" w:color="auto"/>
              <w:right w:val="single" w:sz="8" w:space="0" w:color="auto"/>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hint="eastAsia"/>
                <w:color w:val="000000"/>
                <w:kern w:val="0"/>
                <w:sz w:val="22"/>
                <w:szCs w:val="22"/>
              </w:rPr>
              <w:t xml:space="preserve">　</w:t>
            </w:r>
          </w:p>
        </w:tc>
        <w:tc>
          <w:tcPr>
            <w:tcW w:w="825" w:type="dxa"/>
            <w:tcBorders>
              <w:top w:val="nil"/>
              <w:left w:val="nil"/>
              <w:bottom w:val="single" w:sz="8" w:space="0" w:color="auto"/>
              <w:right w:val="single" w:sz="8" w:space="0" w:color="auto"/>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hint="eastAsia"/>
                <w:color w:val="000000"/>
                <w:kern w:val="0"/>
                <w:sz w:val="22"/>
                <w:szCs w:val="22"/>
              </w:rPr>
              <w:t xml:space="preserve">　</w:t>
            </w:r>
          </w:p>
        </w:tc>
        <w:tc>
          <w:tcPr>
            <w:tcW w:w="986" w:type="dxa"/>
            <w:tcBorders>
              <w:top w:val="nil"/>
              <w:left w:val="nil"/>
              <w:bottom w:val="single" w:sz="8" w:space="0" w:color="auto"/>
              <w:right w:val="single" w:sz="8" w:space="0" w:color="auto"/>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hint="eastAsia"/>
                <w:color w:val="000000"/>
                <w:kern w:val="0"/>
                <w:sz w:val="22"/>
                <w:szCs w:val="22"/>
              </w:rPr>
              <w:t xml:space="preserve">　</w:t>
            </w:r>
          </w:p>
        </w:tc>
      </w:tr>
      <w:tr w:rsidR="00560B99" w:rsidRPr="003B04B7" w:rsidTr="007B3E94">
        <w:trPr>
          <w:trHeight w:val="285"/>
        </w:trPr>
        <w:tc>
          <w:tcPr>
            <w:tcW w:w="436" w:type="dxa"/>
            <w:tcBorders>
              <w:top w:val="nil"/>
              <w:left w:val="single" w:sz="8" w:space="0" w:color="auto"/>
              <w:bottom w:val="single" w:sz="8" w:space="0" w:color="auto"/>
              <w:right w:val="single" w:sz="8" w:space="0" w:color="auto"/>
            </w:tcBorders>
            <w:noWrap/>
            <w:vAlign w:val="center"/>
          </w:tcPr>
          <w:p w:rsidR="00560B99" w:rsidRPr="003B04B7" w:rsidRDefault="00560B99" w:rsidP="007B3E94">
            <w:pPr>
              <w:widowControl/>
              <w:jc w:val="right"/>
              <w:rPr>
                <w:rFonts w:ascii="宋体" w:cs="宋体"/>
                <w:color w:val="000000"/>
                <w:kern w:val="0"/>
                <w:sz w:val="22"/>
                <w:szCs w:val="22"/>
              </w:rPr>
            </w:pPr>
            <w:r w:rsidRPr="003B04B7">
              <w:rPr>
                <w:rFonts w:ascii="宋体" w:hAnsi="宋体" w:cs="宋体"/>
                <w:color w:val="000000"/>
                <w:kern w:val="0"/>
                <w:sz w:val="22"/>
                <w:szCs w:val="22"/>
              </w:rPr>
              <w:t>22</w:t>
            </w:r>
          </w:p>
        </w:tc>
        <w:tc>
          <w:tcPr>
            <w:tcW w:w="2825" w:type="dxa"/>
            <w:gridSpan w:val="2"/>
            <w:tcBorders>
              <w:top w:val="single" w:sz="8" w:space="0" w:color="auto"/>
              <w:left w:val="nil"/>
              <w:bottom w:val="single" w:sz="8" w:space="0" w:color="auto"/>
              <w:right w:val="single" w:sz="8" w:space="0" w:color="000000"/>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hint="eastAsia"/>
                <w:color w:val="000000"/>
                <w:kern w:val="0"/>
                <w:sz w:val="22"/>
                <w:szCs w:val="22"/>
              </w:rPr>
              <w:t>广东省（广州）</w:t>
            </w:r>
          </w:p>
        </w:tc>
        <w:tc>
          <w:tcPr>
            <w:tcW w:w="1418" w:type="dxa"/>
            <w:tcBorders>
              <w:top w:val="nil"/>
              <w:left w:val="nil"/>
              <w:bottom w:val="single" w:sz="8" w:space="0" w:color="auto"/>
              <w:right w:val="single" w:sz="8" w:space="0" w:color="auto"/>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color w:val="000000"/>
                <w:kern w:val="0"/>
                <w:sz w:val="22"/>
                <w:szCs w:val="22"/>
              </w:rPr>
              <w:t>550</w:t>
            </w:r>
          </w:p>
        </w:tc>
        <w:tc>
          <w:tcPr>
            <w:tcW w:w="1134" w:type="dxa"/>
            <w:tcBorders>
              <w:top w:val="nil"/>
              <w:left w:val="nil"/>
              <w:bottom w:val="single" w:sz="8" w:space="0" w:color="auto"/>
              <w:right w:val="single" w:sz="8" w:space="0" w:color="auto"/>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color w:val="000000"/>
                <w:kern w:val="0"/>
                <w:sz w:val="22"/>
                <w:szCs w:val="22"/>
              </w:rPr>
              <w:t>450</w:t>
            </w:r>
          </w:p>
        </w:tc>
        <w:tc>
          <w:tcPr>
            <w:tcW w:w="1442" w:type="dxa"/>
            <w:gridSpan w:val="2"/>
            <w:tcBorders>
              <w:top w:val="nil"/>
              <w:left w:val="nil"/>
              <w:bottom w:val="single" w:sz="8" w:space="0" w:color="auto"/>
              <w:right w:val="single" w:sz="8" w:space="0" w:color="auto"/>
            </w:tcBorders>
            <w:noWrap/>
            <w:vAlign w:val="center"/>
          </w:tcPr>
          <w:p w:rsidR="00560B99" w:rsidRPr="003B04B7" w:rsidRDefault="00560B99" w:rsidP="007B3E94">
            <w:pPr>
              <w:widowControl/>
              <w:jc w:val="left"/>
              <w:rPr>
                <w:rFonts w:ascii="宋体" w:cs="宋体"/>
                <w:color w:val="000000"/>
                <w:kern w:val="0"/>
                <w:sz w:val="22"/>
                <w:szCs w:val="22"/>
              </w:rPr>
            </w:pPr>
            <w:r w:rsidRPr="003B04B7">
              <w:rPr>
                <w:rFonts w:ascii="宋体" w:hAnsi="宋体" w:cs="宋体" w:hint="eastAsia"/>
                <w:color w:val="000000"/>
                <w:kern w:val="0"/>
                <w:sz w:val="22"/>
                <w:szCs w:val="22"/>
              </w:rPr>
              <w:t xml:space="preserve">　</w:t>
            </w:r>
          </w:p>
        </w:tc>
        <w:tc>
          <w:tcPr>
            <w:tcW w:w="876" w:type="dxa"/>
            <w:tcBorders>
              <w:top w:val="nil"/>
              <w:left w:val="nil"/>
              <w:bottom w:val="single" w:sz="8" w:space="0" w:color="auto"/>
              <w:right w:val="single" w:sz="8" w:space="0" w:color="auto"/>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hint="eastAsia"/>
                <w:color w:val="000000"/>
                <w:kern w:val="0"/>
                <w:sz w:val="22"/>
                <w:szCs w:val="22"/>
              </w:rPr>
              <w:t xml:space="preserve">　</w:t>
            </w:r>
          </w:p>
        </w:tc>
        <w:tc>
          <w:tcPr>
            <w:tcW w:w="825" w:type="dxa"/>
            <w:tcBorders>
              <w:top w:val="nil"/>
              <w:left w:val="nil"/>
              <w:bottom w:val="single" w:sz="8" w:space="0" w:color="auto"/>
              <w:right w:val="single" w:sz="8" w:space="0" w:color="auto"/>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hint="eastAsia"/>
                <w:color w:val="000000"/>
                <w:kern w:val="0"/>
                <w:sz w:val="22"/>
                <w:szCs w:val="22"/>
              </w:rPr>
              <w:t xml:space="preserve">　</w:t>
            </w:r>
          </w:p>
        </w:tc>
        <w:tc>
          <w:tcPr>
            <w:tcW w:w="986" w:type="dxa"/>
            <w:tcBorders>
              <w:top w:val="nil"/>
              <w:left w:val="nil"/>
              <w:bottom w:val="single" w:sz="8" w:space="0" w:color="auto"/>
              <w:right w:val="single" w:sz="8" w:space="0" w:color="auto"/>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hint="eastAsia"/>
                <w:color w:val="000000"/>
                <w:kern w:val="0"/>
                <w:sz w:val="22"/>
                <w:szCs w:val="22"/>
              </w:rPr>
              <w:t xml:space="preserve">　</w:t>
            </w:r>
          </w:p>
        </w:tc>
      </w:tr>
      <w:tr w:rsidR="00560B99" w:rsidRPr="003B04B7" w:rsidTr="007B3E94">
        <w:trPr>
          <w:trHeight w:val="285"/>
        </w:trPr>
        <w:tc>
          <w:tcPr>
            <w:tcW w:w="436" w:type="dxa"/>
            <w:tcBorders>
              <w:top w:val="nil"/>
              <w:left w:val="single" w:sz="8" w:space="0" w:color="auto"/>
              <w:bottom w:val="single" w:sz="8" w:space="0" w:color="auto"/>
              <w:right w:val="single" w:sz="8" w:space="0" w:color="auto"/>
            </w:tcBorders>
            <w:noWrap/>
            <w:vAlign w:val="center"/>
          </w:tcPr>
          <w:p w:rsidR="00560B99" w:rsidRPr="003B04B7" w:rsidRDefault="00560B99" w:rsidP="007B3E94">
            <w:pPr>
              <w:widowControl/>
              <w:jc w:val="right"/>
              <w:rPr>
                <w:rFonts w:ascii="宋体" w:cs="宋体"/>
                <w:color w:val="000000"/>
                <w:kern w:val="0"/>
                <w:sz w:val="22"/>
                <w:szCs w:val="22"/>
              </w:rPr>
            </w:pPr>
            <w:r w:rsidRPr="003B04B7">
              <w:rPr>
                <w:rFonts w:ascii="宋体" w:hAnsi="宋体" w:cs="宋体"/>
                <w:color w:val="000000"/>
                <w:kern w:val="0"/>
                <w:sz w:val="22"/>
                <w:szCs w:val="22"/>
              </w:rPr>
              <w:t>23</w:t>
            </w:r>
          </w:p>
        </w:tc>
        <w:tc>
          <w:tcPr>
            <w:tcW w:w="2825" w:type="dxa"/>
            <w:gridSpan w:val="2"/>
            <w:tcBorders>
              <w:top w:val="single" w:sz="8" w:space="0" w:color="auto"/>
              <w:left w:val="nil"/>
              <w:bottom w:val="single" w:sz="8" w:space="0" w:color="auto"/>
              <w:right w:val="single" w:sz="8" w:space="0" w:color="000000"/>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hint="eastAsia"/>
                <w:color w:val="000000"/>
                <w:kern w:val="0"/>
                <w:sz w:val="22"/>
                <w:szCs w:val="22"/>
              </w:rPr>
              <w:t>深圳市</w:t>
            </w:r>
          </w:p>
        </w:tc>
        <w:tc>
          <w:tcPr>
            <w:tcW w:w="1418" w:type="dxa"/>
            <w:tcBorders>
              <w:top w:val="nil"/>
              <w:left w:val="nil"/>
              <w:bottom w:val="single" w:sz="8" w:space="0" w:color="auto"/>
              <w:right w:val="single" w:sz="8" w:space="0" w:color="auto"/>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color w:val="000000"/>
                <w:kern w:val="0"/>
                <w:sz w:val="22"/>
                <w:szCs w:val="22"/>
              </w:rPr>
              <w:t>550</w:t>
            </w:r>
          </w:p>
        </w:tc>
        <w:tc>
          <w:tcPr>
            <w:tcW w:w="1134" w:type="dxa"/>
            <w:tcBorders>
              <w:top w:val="nil"/>
              <w:left w:val="nil"/>
              <w:bottom w:val="single" w:sz="8" w:space="0" w:color="auto"/>
              <w:right w:val="single" w:sz="8" w:space="0" w:color="auto"/>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color w:val="000000"/>
                <w:kern w:val="0"/>
                <w:sz w:val="22"/>
                <w:szCs w:val="22"/>
              </w:rPr>
              <w:t>450</w:t>
            </w:r>
          </w:p>
        </w:tc>
        <w:tc>
          <w:tcPr>
            <w:tcW w:w="1442" w:type="dxa"/>
            <w:gridSpan w:val="2"/>
            <w:tcBorders>
              <w:top w:val="nil"/>
              <w:left w:val="nil"/>
              <w:bottom w:val="single" w:sz="8" w:space="0" w:color="auto"/>
              <w:right w:val="single" w:sz="8" w:space="0" w:color="auto"/>
            </w:tcBorders>
            <w:noWrap/>
            <w:vAlign w:val="center"/>
          </w:tcPr>
          <w:p w:rsidR="00560B99" w:rsidRPr="003B04B7" w:rsidRDefault="00560B99" w:rsidP="007B3E94">
            <w:pPr>
              <w:widowControl/>
              <w:jc w:val="left"/>
              <w:rPr>
                <w:rFonts w:ascii="宋体" w:cs="宋体"/>
                <w:color w:val="000000"/>
                <w:kern w:val="0"/>
                <w:sz w:val="22"/>
                <w:szCs w:val="22"/>
              </w:rPr>
            </w:pPr>
            <w:r w:rsidRPr="003B04B7">
              <w:rPr>
                <w:rFonts w:ascii="宋体" w:hAnsi="宋体" w:cs="宋体" w:hint="eastAsia"/>
                <w:color w:val="000000"/>
                <w:kern w:val="0"/>
                <w:sz w:val="22"/>
                <w:szCs w:val="22"/>
              </w:rPr>
              <w:t xml:space="preserve">　</w:t>
            </w:r>
          </w:p>
        </w:tc>
        <w:tc>
          <w:tcPr>
            <w:tcW w:w="876" w:type="dxa"/>
            <w:tcBorders>
              <w:top w:val="nil"/>
              <w:left w:val="nil"/>
              <w:bottom w:val="single" w:sz="8" w:space="0" w:color="auto"/>
              <w:right w:val="single" w:sz="8" w:space="0" w:color="auto"/>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hint="eastAsia"/>
                <w:color w:val="000000"/>
                <w:kern w:val="0"/>
                <w:sz w:val="22"/>
                <w:szCs w:val="22"/>
              </w:rPr>
              <w:t xml:space="preserve">　</w:t>
            </w:r>
          </w:p>
        </w:tc>
        <w:tc>
          <w:tcPr>
            <w:tcW w:w="825" w:type="dxa"/>
            <w:tcBorders>
              <w:top w:val="nil"/>
              <w:left w:val="nil"/>
              <w:bottom w:val="single" w:sz="8" w:space="0" w:color="auto"/>
              <w:right w:val="single" w:sz="8" w:space="0" w:color="auto"/>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hint="eastAsia"/>
                <w:color w:val="000000"/>
                <w:kern w:val="0"/>
                <w:sz w:val="22"/>
                <w:szCs w:val="22"/>
              </w:rPr>
              <w:t xml:space="preserve">　</w:t>
            </w:r>
          </w:p>
        </w:tc>
        <w:tc>
          <w:tcPr>
            <w:tcW w:w="986" w:type="dxa"/>
            <w:tcBorders>
              <w:top w:val="nil"/>
              <w:left w:val="nil"/>
              <w:bottom w:val="single" w:sz="8" w:space="0" w:color="auto"/>
              <w:right w:val="single" w:sz="8" w:space="0" w:color="auto"/>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hint="eastAsia"/>
                <w:color w:val="000000"/>
                <w:kern w:val="0"/>
                <w:sz w:val="22"/>
                <w:szCs w:val="22"/>
              </w:rPr>
              <w:t xml:space="preserve">　</w:t>
            </w:r>
          </w:p>
        </w:tc>
      </w:tr>
      <w:tr w:rsidR="00560B99" w:rsidRPr="003B04B7" w:rsidTr="007B3E94">
        <w:trPr>
          <w:trHeight w:val="285"/>
        </w:trPr>
        <w:tc>
          <w:tcPr>
            <w:tcW w:w="436" w:type="dxa"/>
            <w:tcBorders>
              <w:top w:val="nil"/>
              <w:left w:val="single" w:sz="8" w:space="0" w:color="auto"/>
              <w:bottom w:val="single" w:sz="8" w:space="0" w:color="auto"/>
              <w:right w:val="single" w:sz="8" w:space="0" w:color="auto"/>
            </w:tcBorders>
            <w:noWrap/>
            <w:vAlign w:val="center"/>
          </w:tcPr>
          <w:p w:rsidR="00560B99" w:rsidRPr="003B04B7" w:rsidRDefault="00560B99" w:rsidP="007B3E94">
            <w:pPr>
              <w:widowControl/>
              <w:jc w:val="right"/>
              <w:rPr>
                <w:rFonts w:ascii="宋体" w:cs="宋体"/>
                <w:color w:val="000000"/>
                <w:kern w:val="0"/>
                <w:sz w:val="22"/>
                <w:szCs w:val="22"/>
              </w:rPr>
            </w:pPr>
            <w:r w:rsidRPr="003B04B7">
              <w:rPr>
                <w:rFonts w:ascii="宋体" w:hAnsi="宋体" w:cs="宋体"/>
                <w:color w:val="000000"/>
                <w:kern w:val="0"/>
                <w:sz w:val="22"/>
                <w:szCs w:val="22"/>
              </w:rPr>
              <w:t>24</w:t>
            </w:r>
          </w:p>
        </w:tc>
        <w:tc>
          <w:tcPr>
            <w:tcW w:w="2825" w:type="dxa"/>
            <w:gridSpan w:val="2"/>
            <w:tcBorders>
              <w:top w:val="single" w:sz="8" w:space="0" w:color="auto"/>
              <w:left w:val="nil"/>
              <w:bottom w:val="single" w:sz="8" w:space="0" w:color="auto"/>
              <w:right w:val="single" w:sz="8" w:space="0" w:color="000000"/>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hint="eastAsia"/>
                <w:color w:val="000000"/>
                <w:kern w:val="0"/>
                <w:sz w:val="22"/>
                <w:szCs w:val="22"/>
              </w:rPr>
              <w:t>广西（南宁）</w:t>
            </w:r>
          </w:p>
        </w:tc>
        <w:tc>
          <w:tcPr>
            <w:tcW w:w="1418" w:type="dxa"/>
            <w:tcBorders>
              <w:top w:val="nil"/>
              <w:left w:val="nil"/>
              <w:bottom w:val="single" w:sz="8" w:space="0" w:color="auto"/>
              <w:right w:val="single" w:sz="8" w:space="0" w:color="auto"/>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color w:val="000000"/>
                <w:kern w:val="0"/>
                <w:sz w:val="22"/>
                <w:szCs w:val="22"/>
              </w:rPr>
              <w:t>470</w:t>
            </w:r>
          </w:p>
        </w:tc>
        <w:tc>
          <w:tcPr>
            <w:tcW w:w="1134" w:type="dxa"/>
            <w:tcBorders>
              <w:top w:val="nil"/>
              <w:left w:val="nil"/>
              <w:bottom w:val="single" w:sz="8" w:space="0" w:color="auto"/>
              <w:right w:val="single" w:sz="8" w:space="0" w:color="auto"/>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color w:val="000000"/>
                <w:kern w:val="0"/>
                <w:sz w:val="22"/>
                <w:szCs w:val="22"/>
              </w:rPr>
              <w:t>350</w:t>
            </w:r>
          </w:p>
        </w:tc>
        <w:tc>
          <w:tcPr>
            <w:tcW w:w="1442" w:type="dxa"/>
            <w:gridSpan w:val="2"/>
            <w:tcBorders>
              <w:top w:val="nil"/>
              <w:left w:val="nil"/>
              <w:bottom w:val="single" w:sz="8" w:space="0" w:color="auto"/>
              <w:right w:val="single" w:sz="8" w:space="0" w:color="auto"/>
            </w:tcBorders>
            <w:noWrap/>
            <w:vAlign w:val="center"/>
          </w:tcPr>
          <w:p w:rsidR="00560B99" w:rsidRPr="003B04B7" w:rsidRDefault="00560B99" w:rsidP="007B3E94">
            <w:pPr>
              <w:widowControl/>
              <w:jc w:val="left"/>
              <w:rPr>
                <w:rFonts w:ascii="宋体" w:cs="宋体"/>
                <w:color w:val="000000"/>
                <w:kern w:val="0"/>
                <w:sz w:val="22"/>
                <w:szCs w:val="22"/>
              </w:rPr>
            </w:pPr>
            <w:r w:rsidRPr="003B04B7">
              <w:rPr>
                <w:rFonts w:ascii="宋体" w:hAnsi="宋体" w:cs="宋体" w:hint="eastAsia"/>
                <w:color w:val="000000"/>
                <w:kern w:val="0"/>
                <w:sz w:val="22"/>
                <w:szCs w:val="22"/>
              </w:rPr>
              <w:t xml:space="preserve">　</w:t>
            </w:r>
          </w:p>
        </w:tc>
        <w:tc>
          <w:tcPr>
            <w:tcW w:w="876" w:type="dxa"/>
            <w:tcBorders>
              <w:top w:val="nil"/>
              <w:left w:val="nil"/>
              <w:bottom w:val="single" w:sz="8" w:space="0" w:color="auto"/>
              <w:right w:val="single" w:sz="8" w:space="0" w:color="auto"/>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hint="eastAsia"/>
                <w:color w:val="000000"/>
                <w:kern w:val="0"/>
                <w:sz w:val="22"/>
                <w:szCs w:val="22"/>
              </w:rPr>
              <w:t xml:space="preserve">　</w:t>
            </w:r>
          </w:p>
        </w:tc>
        <w:tc>
          <w:tcPr>
            <w:tcW w:w="825" w:type="dxa"/>
            <w:tcBorders>
              <w:top w:val="nil"/>
              <w:left w:val="nil"/>
              <w:bottom w:val="single" w:sz="8" w:space="0" w:color="auto"/>
              <w:right w:val="single" w:sz="8" w:space="0" w:color="auto"/>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hint="eastAsia"/>
                <w:color w:val="000000"/>
                <w:kern w:val="0"/>
                <w:sz w:val="22"/>
                <w:szCs w:val="22"/>
              </w:rPr>
              <w:t xml:space="preserve">　</w:t>
            </w:r>
          </w:p>
        </w:tc>
        <w:tc>
          <w:tcPr>
            <w:tcW w:w="986" w:type="dxa"/>
            <w:tcBorders>
              <w:top w:val="nil"/>
              <w:left w:val="nil"/>
              <w:bottom w:val="single" w:sz="8" w:space="0" w:color="auto"/>
              <w:right w:val="single" w:sz="8" w:space="0" w:color="auto"/>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hint="eastAsia"/>
                <w:color w:val="000000"/>
                <w:kern w:val="0"/>
                <w:sz w:val="22"/>
                <w:szCs w:val="22"/>
              </w:rPr>
              <w:t xml:space="preserve">　</w:t>
            </w:r>
          </w:p>
        </w:tc>
      </w:tr>
      <w:tr w:rsidR="00560B99" w:rsidRPr="003B04B7" w:rsidTr="007B3E94">
        <w:trPr>
          <w:trHeight w:val="285"/>
        </w:trPr>
        <w:tc>
          <w:tcPr>
            <w:tcW w:w="436" w:type="dxa"/>
            <w:tcBorders>
              <w:top w:val="nil"/>
              <w:left w:val="single" w:sz="8" w:space="0" w:color="auto"/>
              <w:bottom w:val="single" w:sz="8" w:space="0" w:color="auto"/>
              <w:right w:val="single" w:sz="8" w:space="0" w:color="auto"/>
            </w:tcBorders>
            <w:noWrap/>
            <w:vAlign w:val="center"/>
          </w:tcPr>
          <w:p w:rsidR="00560B99" w:rsidRPr="003B04B7" w:rsidRDefault="00560B99" w:rsidP="007B3E94">
            <w:pPr>
              <w:widowControl/>
              <w:jc w:val="right"/>
              <w:rPr>
                <w:rFonts w:ascii="宋体" w:cs="宋体"/>
                <w:color w:val="000000"/>
                <w:kern w:val="0"/>
                <w:sz w:val="22"/>
                <w:szCs w:val="22"/>
              </w:rPr>
            </w:pPr>
            <w:r w:rsidRPr="003B04B7">
              <w:rPr>
                <w:rFonts w:ascii="宋体" w:hAnsi="宋体" w:cs="宋体"/>
                <w:color w:val="000000"/>
                <w:kern w:val="0"/>
                <w:sz w:val="22"/>
                <w:szCs w:val="22"/>
              </w:rPr>
              <w:t>25</w:t>
            </w:r>
          </w:p>
        </w:tc>
        <w:tc>
          <w:tcPr>
            <w:tcW w:w="2825" w:type="dxa"/>
            <w:gridSpan w:val="2"/>
            <w:tcBorders>
              <w:top w:val="single" w:sz="8" w:space="0" w:color="auto"/>
              <w:left w:val="nil"/>
              <w:bottom w:val="single" w:sz="8" w:space="0" w:color="auto"/>
              <w:right w:val="single" w:sz="8" w:space="0" w:color="000000"/>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hint="eastAsia"/>
                <w:color w:val="000000"/>
                <w:kern w:val="0"/>
                <w:sz w:val="22"/>
                <w:szCs w:val="22"/>
              </w:rPr>
              <w:t>海南省（海口）</w:t>
            </w:r>
          </w:p>
        </w:tc>
        <w:tc>
          <w:tcPr>
            <w:tcW w:w="1418" w:type="dxa"/>
            <w:tcBorders>
              <w:top w:val="nil"/>
              <w:left w:val="nil"/>
              <w:bottom w:val="single" w:sz="8" w:space="0" w:color="auto"/>
              <w:right w:val="single" w:sz="8" w:space="0" w:color="auto"/>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color w:val="000000"/>
                <w:kern w:val="0"/>
                <w:sz w:val="22"/>
                <w:szCs w:val="22"/>
              </w:rPr>
              <w:t>500</w:t>
            </w:r>
          </w:p>
        </w:tc>
        <w:tc>
          <w:tcPr>
            <w:tcW w:w="1134" w:type="dxa"/>
            <w:tcBorders>
              <w:top w:val="nil"/>
              <w:left w:val="nil"/>
              <w:bottom w:val="single" w:sz="8" w:space="0" w:color="auto"/>
              <w:right w:val="single" w:sz="8" w:space="0" w:color="auto"/>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color w:val="000000"/>
                <w:kern w:val="0"/>
                <w:sz w:val="22"/>
                <w:szCs w:val="22"/>
              </w:rPr>
              <w:t>350</w:t>
            </w:r>
          </w:p>
        </w:tc>
        <w:tc>
          <w:tcPr>
            <w:tcW w:w="1442" w:type="dxa"/>
            <w:gridSpan w:val="2"/>
            <w:tcBorders>
              <w:top w:val="nil"/>
              <w:left w:val="nil"/>
              <w:bottom w:val="single" w:sz="8" w:space="0" w:color="auto"/>
              <w:right w:val="single" w:sz="8" w:space="0" w:color="auto"/>
            </w:tcBorders>
            <w:noWrap/>
            <w:vAlign w:val="center"/>
          </w:tcPr>
          <w:p w:rsidR="00560B99" w:rsidRPr="003B04B7" w:rsidRDefault="00560B99" w:rsidP="007B3E94">
            <w:pPr>
              <w:widowControl/>
              <w:jc w:val="left"/>
              <w:rPr>
                <w:rFonts w:ascii="宋体" w:cs="宋体"/>
                <w:color w:val="000000"/>
                <w:kern w:val="0"/>
                <w:sz w:val="22"/>
                <w:szCs w:val="22"/>
              </w:rPr>
            </w:pPr>
            <w:r w:rsidRPr="003B04B7">
              <w:rPr>
                <w:rFonts w:ascii="宋体" w:hAnsi="宋体" w:cs="宋体"/>
                <w:color w:val="000000"/>
                <w:kern w:val="0"/>
                <w:sz w:val="22"/>
                <w:szCs w:val="22"/>
              </w:rPr>
              <w:t>11-2</w:t>
            </w:r>
            <w:r w:rsidRPr="003B04B7">
              <w:rPr>
                <w:rFonts w:ascii="宋体" w:hAnsi="宋体" w:cs="宋体" w:hint="eastAsia"/>
                <w:color w:val="000000"/>
                <w:kern w:val="0"/>
                <w:sz w:val="22"/>
                <w:szCs w:val="22"/>
              </w:rPr>
              <w:t>月</w:t>
            </w:r>
          </w:p>
        </w:tc>
        <w:tc>
          <w:tcPr>
            <w:tcW w:w="876" w:type="dxa"/>
            <w:tcBorders>
              <w:top w:val="nil"/>
              <w:left w:val="nil"/>
              <w:bottom w:val="single" w:sz="8" w:space="0" w:color="auto"/>
              <w:right w:val="single" w:sz="8" w:space="0" w:color="auto"/>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color w:val="000000"/>
                <w:kern w:val="0"/>
                <w:sz w:val="22"/>
                <w:szCs w:val="22"/>
              </w:rPr>
              <w:t>650</w:t>
            </w:r>
          </w:p>
        </w:tc>
        <w:tc>
          <w:tcPr>
            <w:tcW w:w="825" w:type="dxa"/>
            <w:tcBorders>
              <w:top w:val="nil"/>
              <w:left w:val="nil"/>
              <w:bottom w:val="single" w:sz="8" w:space="0" w:color="auto"/>
              <w:right w:val="single" w:sz="8" w:space="0" w:color="auto"/>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color w:val="000000"/>
                <w:kern w:val="0"/>
                <w:sz w:val="22"/>
                <w:szCs w:val="22"/>
              </w:rPr>
              <w:t>450</w:t>
            </w:r>
          </w:p>
        </w:tc>
        <w:tc>
          <w:tcPr>
            <w:tcW w:w="986" w:type="dxa"/>
            <w:tcBorders>
              <w:top w:val="nil"/>
              <w:left w:val="nil"/>
              <w:bottom w:val="single" w:sz="8" w:space="0" w:color="auto"/>
              <w:right w:val="single" w:sz="8" w:space="0" w:color="auto"/>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color w:val="000000"/>
                <w:kern w:val="0"/>
                <w:sz w:val="22"/>
                <w:szCs w:val="22"/>
              </w:rPr>
              <w:t>30%</w:t>
            </w:r>
          </w:p>
        </w:tc>
      </w:tr>
      <w:tr w:rsidR="00560B99" w:rsidRPr="003B04B7" w:rsidTr="007B3E94">
        <w:trPr>
          <w:trHeight w:val="285"/>
        </w:trPr>
        <w:tc>
          <w:tcPr>
            <w:tcW w:w="436" w:type="dxa"/>
            <w:tcBorders>
              <w:top w:val="nil"/>
              <w:left w:val="single" w:sz="8" w:space="0" w:color="auto"/>
              <w:bottom w:val="single" w:sz="8" w:space="0" w:color="auto"/>
              <w:right w:val="single" w:sz="8" w:space="0" w:color="auto"/>
            </w:tcBorders>
            <w:noWrap/>
            <w:vAlign w:val="center"/>
          </w:tcPr>
          <w:p w:rsidR="00560B99" w:rsidRPr="003B04B7" w:rsidRDefault="00560B99" w:rsidP="007B3E94">
            <w:pPr>
              <w:widowControl/>
              <w:jc w:val="right"/>
              <w:rPr>
                <w:rFonts w:ascii="宋体" w:cs="宋体"/>
                <w:color w:val="000000"/>
                <w:kern w:val="0"/>
                <w:sz w:val="22"/>
                <w:szCs w:val="22"/>
              </w:rPr>
            </w:pPr>
            <w:r w:rsidRPr="003B04B7">
              <w:rPr>
                <w:rFonts w:ascii="宋体" w:hAnsi="宋体" w:cs="宋体"/>
                <w:color w:val="000000"/>
                <w:kern w:val="0"/>
                <w:sz w:val="22"/>
                <w:szCs w:val="22"/>
              </w:rPr>
              <w:t>26</w:t>
            </w:r>
          </w:p>
        </w:tc>
        <w:tc>
          <w:tcPr>
            <w:tcW w:w="2825" w:type="dxa"/>
            <w:gridSpan w:val="2"/>
            <w:tcBorders>
              <w:top w:val="single" w:sz="8" w:space="0" w:color="auto"/>
              <w:left w:val="nil"/>
              <w:bottom w:val="single" w:sz="8" w:space="0" w:color="auto"/>
              <w:right w:val="single" w:sz="8" w:space="0" w:color="000000"/>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hint="eastAsia"/>
                <w:color w:val="000000"/>
                <w:kern w:val="0"/>
                <w:sz w:val="22"/>
                <w:szCs w:val="22"/>
              </w:rPr>
              <w:t>重庆市</w:t>
            </w:r>
          </w:p>
        </w:tc>
        <w:tc>
          <w:tcPr>
            <w:tcW w:w="1418" w:type="dxa"/>
            <w:tcBorders>
              <w:top w:val="nil"/>
              <w:left w:val="nil"/>
              <w:bottom w:val="single" w:sz="8" w:space="0" w:color="auto"/>
              <w:right w:val="single" w:sz="8" w:space="0" w:color="auto"/>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color w:val="000000"/>
                <w:kern w:val="0"/>
                <w:sz w:val="22"/>
                <w:szCs w:val="22"/>
              </w:rPr>
              <w:t>480</w:t>
            </w:r>
          </w:p>
        </w:tc>
        <w:tc>
          <w:tcPr>
            <w:tcW w:w="1134" w:type="dxa"/>
            <w:tcBorders>
              <w:top w:val="nil"/>
              <w:left w:val="nil"/>
              <w:bottom w:val="single" w:sz="8" w:space="0" w:color="auto"/>
              <w:right w:val="single" w:sz="8" w:space="0" w:color="auto"/>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color w:val="000000"/>
                <w:kern w:val="0"/>
                <w:sz w:val="22"/>
                <w:szCs w:val="22"/>
              </w:rPr>
              <w:t>370</w:t>
            </w:r>
          </w:p>
        </w:tc>
        <w:tc>
          <w:tcPr>
            <w:tcW w:w="1442" w:type="dxa"/>
            <w:gridSpan w:val="2"/>
            <w:tcBorders>
              <w:top w:val="nil"/>
              <w:left w:val="nil"/>
              <w:bottom w:val="single" w:sz="8" w:space="0" w:color="auto"/>
              <w:right w:val="single" w:sz="8" w:space="0" w:color="auto"/>
            </w:tcBorders>
            <w:noWrap/>
            <w:vAlign w:val="center"/>
          </w:tcPr>
          <w:p w:rsidR="00560B99" w:rsidRPr="003B04B7" w:rsidRDefault="00560B99" w:rsidP="007B3E94">
            <w:pPr>
              <w:widowControl/>
              <w:jc w:val="left"/>
              <w:rPr>
                <w:rFonts w:ascii="宋体" w:cs="宋体"/>
                <w:color w:val="000000"/>
                <w:kern w:val="0"/>
                <w:sz w:val="22"/>
                <w:szCs w:val="22"/>
              </w:rPr>
            </w:pPr>
            <w:r w:rsidRPr="003B04B7">
              <w:rPr>
                <w:rFonts w:ascii="宋体" w:hAnsi="宋体" w:cs="宋体" w:hint="eastAsia"/>
                <w:color w:val="000000"/>
                <w:kern w:val="0"/>
                <w:sz w:val="22"/>
                <w:szCs w:val="22"/>
              </w:rPr>
              <w:t xml:space="preserve">　</w:t>
            </w:r>
          </w:p>
        </w:tc>
        <w:tc>
          <w:tcPr>
            <w:tcW w:w="876" w:type="dxa"/>
            <w:tcBorders>
              <w:top w:val="nil"/>
              <w:left w:val="nil"/>
              <w:bottom w:val="single" w:sz="8" w:space="0" w:color="auto"/>
              <w:right w:val="single" w:sz="8" w:space="0" w:color="auto"/>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hint="eastAsia"/>
                <w:color w:val="000000"/>
                <w:kern w:val="0"/>
                <w:sz w:val="22"/>
                <w:szCs w:val="22"/>
              </w:rPr>
              <w:t xml:space="preserve">　</w:t>
            </w:r>
          </w:p>
        </w:tc>
        <w:tc>
          <w:tcPr>
            <w:tcW w:w="825" w:type="dxa"/>
            <w:tcBorders>
              <w:top w:val="nil"/>
              <w:left w:val="nil"/>
              <w:bottom w:val="single" w:sz="8" w:space="0" w:color="auto"/>
              <w:right w:val="single" w:sz="8" w:space="0" w:color="auto"/>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hint="eastAsia"/>
                <w:color w:val="000000"/>
                <w:kern w:val="0"/>
                <w:sz w:val="22"/>
                <w:szCs w:val="22"/>
              </w:rPr>
              <w:t xml:space="preserve">　</w:t>
            </w:r>
          </w:p>
        </w:tc>
        <w:tc>
          <w:tcPr>
            <w:tcW w:w="986" w:type="dxa"/>
            <w:tcBorders>
              <w:top w:val="nil"/>
              <w:left w:val="nil"/>
              <w:bottom w:val="single" w:sz="8" w:space="0" w:color="auto"/>
              <w:right w:val="single" w:sz="8" w:space="0" w:color="auto"/>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hint="eastAsia"/>
                <w:color w:val="000000"/>
                <w:kern w:val="0"/>
                <w:sz w:val="22"/>
                <w:szCs w:val="22"/>
              </w:rPr>
              <w:t xml:space="preserve">　</w:t>
            </w:r>
          </w:p>
        </w:tc>
      </w:tr>
      <w:tr w:rsidR="00560B99" w:rsidRPr="003B04B7" w:rsidTr="007B3E94">
        <w:trPr>
          <w:trHeight w:val="285"/>
        </w:trPr>
        <w:tc>
          <w:tcPr>
            <w:tcW w:w="436" w:type="dxa"/>
            <w:tcBorders>
              <w:top w:val="nil"/>
              <w:left w:val="single" w:sz="8" w:space="0" w:color="auto"/>
              <w:bottom w:val="single" w:sz="8" w:space="0" w:color="auto"/>
              <w:right w:val="single" w:sz="8" w:space="0" w:color="auto"/>
            </w:tcBorders>
            <w:noWrap/>
            <w:vAlign w:val="center"/>
          </w:tcPr>
          <w:p w:rsidR="00560B99" w:rsidRPr="003B04B7" w:rsidRDefault="00560B99" w:rsidP="007B3E94">
            <w:pPr>
              <w:widowControl/>
              <w:jc w:val="right"/>
              <w:rPr>
                <w:rFonts w:ascii="宋体" w:cs="宋体"/>
                <w:color w:val="000000"/>
                <w:kern w:val="0"/>
                <w:sz w:val="22"/>
                <w:szCs w:val="22"/>
              </w:rPr>
            </w:pPr>
            <w:r w:rsidRPr="003B04B7">
              <w:rPr>
                <w:rFonts w:ascii="宋体" w:hAnsi="宋体" w:cs="宋体"/>
                <w:color w:val="000000"/>
                <w:kern w:val="0"/>
                <w:sz w:val="22"/>
                <w:szCs w:val="22"/>
              </w:rPr>
              <w:t>27</w:t>
            </w:r>
          </w:p>
        </w:tc>
        <w:tc>
          <w:tcPr>
            <w:tcW w:w="2825" w:type="dxa"/>
            <w:gridSpan w:val="2"/>
            <w:tcBorders>
              <w:top w:val="single" w:sz="8" w:space="0" w:color="auto"/>
              <w:left w:val="nil"/>
              <w:bottom w:val="single" w:sz="8" w:space="0" w:color="auto"/>
              <w:right w:val="single" w:sz="8" w:space="0" w:color="000000"/>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hint="eastAsia"/>
                <w:color w:val="000000"/>
                <w:kern w:val="0"/>
                <w:sz w:val="22"/>
                <w:szCs w:val="22"/>
              </w:rPr>
              <w:t>四川省（成都）</w:t>
            </w:r>
          </w:p>
        </w:tc>
        <w:tc>
          <w:tcPr>
            <w:tcW w:w="1418" w:type="dxa"/>
            <w:tcBorders>
              <w:top w:val="nil"/>
              <w:left w:val="nil"/>
              <w:bottom w:val="single" w:sz="8" w:space="0" w:color="auto"/>
              <w:right w:val="single" w:sz="8" w:space="0" w:color="auto"/>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color w:val="000000"/>
                <w:kern w:val="0"/>
                <w:sz w:val="22"/>
                <w:szCs w:val="22"/>
              </w:rPr>
              <w:t>470</w:t>
            </w:r>
          </w:p>
        </w:tc>
        <w:tc>
          <w:tcPr>
            <w:tcW w:w="1134" w:type="dxa"/>
            <w:tcBorders>
              <w:top w:val="nil"/>
              <w:left w:val="nil"/>
              <w:bottom w:val="single" w:sz="8" w:space="0" w:color="auto"/>
              <w:right w:val="single" w:sz="8" w:space="0" w:color="auto"/>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color w:val="000000"/>
                <w:kern w:val="0"/>
                <w:sz w:val="22"/>
                <w:szCs w:val="22"/>
              </w:rPr>
              <w:t>370</w:t>
            </w:r>
          </w:p>
        </w:tc>
        <w:tc>
          <w:tcPr>
            <w:tcW w:w="1442" w:type="dxa"/>
            <w:gridSpan w:val="2"/>
            <w:tcBorders>
              <w:top w:val="nil"/>
              <w:left w:val="nil"/>
              <w:bottom w:val="single" w:sz="8" w:space="0" w:color="auto"/>
              <w:right w:val="single" w:sz="8" w:space="0" w:color="auto"/>
            </w:tcBorders>
            <w:noWrap/>
            <w:vAlign w:val="center"/>
          </w:tcPr>
          <w:p w:rsidR="00560B99" w:rsidRPr="003B04B7" w:rsidRDefault="00560B99" w:rsidP="007B3E94">
            <w:pPr>
              <w:widowControl/>
              <w:jc w:val="left"/>
              <w:rPr>
                <w:rFonts w:ascii="宋体" w:cs="宋体"/>
                <w:color w:val="000000"/>
                <w:kern w:val="0"/>
                <w:sz w:val="22"/>
                <w:szCs w:val="22"/>
              </w:rPr>
            </w:pPr>
            <w:r w:rsidRPr="003B04B7">
              <w:rPr>
                <w:rFonts w:ascii="宋体" w:hAnsi="宋体" w:cs="宋体" w:hint="eastAsia"/>
                <w:color w:val="000000"/>
                <w:kern w:val="0"/>
                <w:sz w:val="22"/>
                <w:szCs w:val="22"/>
              </w:rPr>
              <w:t xml:space="preserve">　</w:t>
            </w:r>
          </w:p>
        </w:tc>
        <w:tc>
          <w:tcPr>
            <w:tcW w:w="876" w:type="dxa"/>
            <w:tcBorders>
              <w:top w:val="nil"/>
              <w:left w:val="nil"/>
              <w:bottom w:val="single" w:sz="8" w:space="0" w:color="auto"/>
              <w:right w:val="single" w:sz="8" w:space="0" w:color="auto"/>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hint="eastAsia"/>
                <w:color w:val="000000"/>
                <w:kern w:val="0"/>
                <w:sz w:val="22"/>
                <w:szCs w:val="22"/>
              </w:rPr>
              <w:t xml:space="preserve">　</w:t>
            </w:r>
          </w:p>
        </w:tc>
        <w:tc>
          <w:tcPr>
            <w:tcW w:w="825" w:type="dxa"/>
            <w:tcBorders>
              <w:top w:val="nil"/>
              <w:left w:val="nil"/>
              <w:bottom w:val="single" w:sz="8" w:space="0" w:color="auto"/>
              <w:right w:val="single" w:sz="8" w:space="0" w:color="auto"/>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hint="eastAsia"/>
                <w:color w:val="000000"/>
                <w:kern w:val="0"/>
                <w:sz w:val="22"/>
                <w:szCs w:val="22"/>
              </w:rPr>
              <w:t xml:space="preserve">　</w:t>
            </w:r>
          </w:p>
        </w:tc>
        <w:tc>
          <w:tcPr>
            <w:tcW w:w="986" w:type="dxa"/>
            <w:tcBorders>
              <w:top w:val="nil"/>
              <w:left w:val="nil"/>
              <w:bottom w:val="single" w:sz="8" w:space="0" w:color="auto"/>
              <w:right w:val="single" w:sz="8" w:space="0" w:color="auto"/>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hint="eastAsia"/>
                <w:color w:val="000000"/>
                <w:kern w:val="0"/>
                <w:sz w:val="22"/>
                <w:szCs w:val="22"/>
              </w:rPr>
              <w:t xml:space="preserve">　</w:t>
            </w:r>
          </w:p>
        </w:tc>
      </w:tr>
      <w:tr w:rsidR="00560B99" w:rsidRPr="003B04B7" w:rsidTr="007B3E94">
        <w:trPr>
          <w:trHeight w:val="285"/>
        </w:trPr>
        <w:tc>
          <w:tcPr>
            <w:tcW w:w="436" w:type="dxa"/>
            <w:tcBorders>
              <w:top w:val="nil"/>
              <w:left w:val="single" w:sz="8" w:space="0" w:color="auto"/>
              <w:bottom w:val="single" w:sz="8" w:space="0" w:color="auto"/>
              <w:right w:val="single" w:sz="8" w:space="0" w:color="auto"/>
            </w:tcBorders>
            <w:noWrap/>
            <w:vAlign w:val="center"/>
          </w:tcPr>
          <w:p w:rsidR="00560B99" w:rsidRPr="003B04B7" w:rsidRDefault="00560B99" w:rsidP="007B3E94">
            <w:pPr>
              <w:widowControl/>
              <w:jc w:val="right"/>
              <w:rPr>
                <w:rFonts w:ascii="宋体" w:cs="宋体"/>
                <w:color w:val="000000"/>
                <w:kern w:val="0"/>
                <w:sz w:val="22"/>
                <w:szCs w:val="22"/>
              </w:rPr>
            </w:pPr>
            <w:r w:rsidRPr="003B04B7">
              <w:rPr>
                <w:rFonts w:ascii="宋体" w:hAnsi="宋体" w:cs="宋体"/>
                <w:color w:val="000000"/>
                <w:kern w:val="0"/>
                <w:sz w:val="22"/>
                <w:szCs w:val="22"/>
              </w:rPr>
              <w:t>28</w:t>
            </w:r>
          </w:p>
        </w:tc>
        <w:tc>
          <w:tcPr>
            <w:tcW w:w="2825" w:type="dxa"/>
            <w:gridSpan w:val="2"/>
            <w:tcBorders>
              <w:top w:val="single" w:sz="8" w:space="0" w:color="auto"/>
              <w:left w:val="nil"/>
              <w:bottom w:val="single" w:sz="8" w:space="0" w:color="auto"/>
              <w:right w:val="single" w:sz="8" w:space="0" w:color="000000"/>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hint="eastAsia"/>
                <w:color w:val="000000"/>
                <w:kern w:val="0"/>
                <w:sz w:val="22"/>
                <w:szCs w:val="22"/>
              </w:rPr>
              <w:t>贵州省（贵阳）</w:t>
            </w:r>
          </w:p>
        </w:tc>
        <w:tc>
          <w:tcPr>
            <w:tcW w:w="1418" w:type="dxa"/>
            <w:tcBorders>
              <w:top w:val="nil"/>
              <w:left w:val="nil"/>
              <w:bottom w:val="single" w:sz="8" w:space="0" w:color="auto"/>
              <w:right w:val="single" w:sz="8" w:space="0" w:color="auto"/>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color w:val="000000"/>
                <w:kern w:val="0"/>
                <w:sz w:val="22"/>
                <w:szCs w:val="22"/>
              </w:rPr>
              <w:t>470</w:t>
            </w:r>
          </w:p>
        </w:tc>
        <w:tc>
          <w:tcPr>
            <w:tcW w:w="1134" w:type="dxa"/>
            <w:tcBorders>
              <w:top w:val="nil"/>
              <w:left w:val="nil"/>
              <w:bottom w:val="single" w:sz="8" w:space="0" w:color="auto"/>
              <w:right w:val="single" w:sz="8" w:space="0" w:color="auto"/>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color w:val="000000"/>
                <w:kern w:val="0"/>
                <w:sz w:val="22"/>
                <w:szCs w:val="22"/>
              </w:rPr>
              <w:t>370</w:t>
            </w:r>
          </w:p>
        </w:tc>
        <w:tc>
          <w:tcPr>
            <w:tcW w:w="1442" w:type="dxa"/>
            <w:gridSpan w:val="2"/>
            <w:tcBorders>
              <w:top w:val="nil"/>
              <w:left w:val="nil"/>
              <w:bottom w:val="single" w:sz="8" w:space="0" w:color="auto"/>
              <w:right w:val="single" w:sz="8" w:space="0" w:color="auto"/>
            </w:tcBorders>
            <w:noWrap/>
            <w:vAlign w:val="center"/>
          </w:tcPr>
          <w:p w:rsidR="00560B99" w:rsidRPr="003B04B7" w:rsidRDefault="00560B99" w:rsidP="007B3E94">
            <w:pPr>
              <w:widowControl/>
              <w:jc w:val="left"/>
              <w:rPr>
                <w:rFonts w:ascii="宋体" w:cs="宋体"/>
                <w:color w:val="000000"/>
                <w:kern w:val="0"/>
                <w:sz w:val="22"/>
                <w:szCs w:val="22"/>
              </w:rPr>
            </w:pPr>
            <w:r w:rsidRPr="003B04B7">
              <w:rPr>
                <w:rFonts w:ascii="宋体" w:hAnsi="宋体" w:cs="宋体" w:hint="eastAsia"/>
                <w:color w:val="000000"/>
                <w:kern w:val="0"/>
                <w:sz w:val="22"/>
                <w:szCs w:val="22"/>
              </w:rPr>
              <w:t xml:space="preserve">　</w:t>
            </w:r>
          </w:p>
        </w:tc>
        <w:tc>
          <w:tcPr>
            <w:tcW w:w="876" w:type="dxa"/>
            <w:tcBorders>
              <w:top w:val="nil"/>
              <w:left w:val="nil"/>
              <w:bottom w:val="single" w:sz="8" w:space="0" w:color="auto"/>
              <w:right w:val="single" w:sz="8" w:space="0" w:color="auto"/>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hint="eastAsia"/>
                <w:color w:val="000000"/>
                <w:kern w:val="0"/>
                <w:sz w:val="22"/>
                <w:szCs w:val="22"/>
              </w:rPr>
              <w:t xml:space="preserve">　</w:t>
            </w:r>
          </w:p>
        </w:tc>
        <w:tc>
          <w:tcPr>
            <w:tcW w:w="825" w:type="dxa"/>
            <w:tcBorders>
              <w:top w:val="nil"/>
              <w:left w:val="nil"/>
              <w:bottom w:val="single" w:sz="8" w:space="0" w:color="auto"/>
              <w:right w:val="single" w:sz="8" w:space="0" w:color="auto"/>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hint="eastAsia"/>
                <w:color w:val="000000"/>
                <w:kern w:val="0"/>
                <w:sz w:val="22"/>
                <w:szCs w:val="22"/>
              </w:rPr>
              <w:t xml:space="preserve">　</w:t>
            </w:r>
          </w:p>
        </w:tc>
        <w:tc>
          <w:tcPr>
            <w:tcW w:w="986" w:type="dxa"/>
            <w:tcBorders>
              <w:top w:val="nil"/>
              <w:left w:val="nil"/>
              <w:bottom w:val="single" w:sz="8" w:space="0" w:color="auto"/>
              <w:right w:val="single" w:sz="8" w:space="0" w:color="auto"/>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hint="eastAsia"/>
                <w:color w:val="000000"/>
                <w:kern w:val="0"/>
                <w:sz w:val="22"/>
                <w:szCs w:val="22"/>
              </w:rPr>
              <w:t xml:space="preserve">　</w:t>
            </w:r>
          </w:p>
        </w:tc>
      </w:tr>
      <w:tr w:rsidR="00560B99" w:rsidRPr="003B04B7" w:rsidTr="007B3E94">
        <w:trPr>
          <w:trHeight w:val="285"/>
        </w:trPr>
        <w:tc>
          <w:tcPr>
            <w:tcW w:w="436" w:type="dxa"/>
            <w:tcBorders>
              <w:top w:val="nil"/>
              <w:left w:val="single" w:sz="8" w:space="0" w:color="auto"/>
              <w:bottom w:val="single" w:sz="8" w:space="0" w:color="auto"/>
              <w:right w:val="single" w:sz="8" w:space="0" w:color="auto"/>
            </w:tcBorders>
            <w:noWrap/>
            <w:vAlign w:val="center"/>
          </w:tcPr>
          <w:p w:rsidR="00560B99" w:rsidRPr="003B04B7" w:rsidRDefault="00560B99" w:rsidP="007B3E94">
            <w:pPr>
              <w:widowControl/>
              <w:jc w:val="right"/>
              <w:rPr>
                <w:rFonts w:ascii="宋体" w:cs="宋体"/>
                <w:color w:val="000000"/>
                <w:kern w:val="0"/>
                <w:sz w:val="22"/>
                <w:szCs w:val="22"/>
              </w:rPr>
            </w:pPr>
            <w:r w:rsidRPr="003B04B7">
              <w:rPr>
                <w:rFonts w:ascii="宋体" w:hAnsi="宋体" w:cs="宋体"/>
                <w:color w:val="000000"/>
                <w:kern w:val="0"/>
                <w:sz w:val="22"/>
                <w:szCs w:val="22"/>
              </w:rPr>
              <w:t>29</w:t>
            </w:r>
          </w:p>
        </w:tc>
        <w:tc>
          <w:tcPr>
            <w:tcW w:w="2825" w:type="dxa"/>
            <w:gridSpan w:val="2"/>
            <w:tcBorders>
              <w:top w:val="single" w:sz="8" w:space="0" w:color="auto"/>
              <w:left w:val="nil"/>
              <w:bottom w:val="single" w:sz="8" w:space="0" w:color="auto"/>
              <w:right w:val="single" w:sz="8" w:space="0" w:color="000000"/>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hint="eastAsia"/>
                <w:color w:val="000000"/>
                <w:kern w:val="0"/>
                <w:sz w:val="22"/>
                <w:szCs w:val="22"/>
              </w:rPr>
              <w:t>云南省（昆明）</w:t>
            </w:r>
          </w:p>
        </w:tc>
        <w:tc>
          <w:tcPr>
            <w:tcW w:w="1418" w:type="dxa"/>
            <w:tcBorders>
              <w:top w:val="nil"/>
              <w:left w:val="nil"/>
              <w:bottom w:val="single" w:sz="8" w:space="0" w:color="auto"/>
              <w:right w:val="single" w:sz="8" w:space="0" w:color="auto"/>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color w:val="000000"/>
                <w:kern w:val="0"/>
                <w:sz w:val="22"/>
                <w:szCs w:val="22"/>
              </w:rPr>
              <w:t>480</w:t>
            </w:r>
          </w:p>
        </w:tc>
        <w:tc>
          <w:tcPr>
            <w:tcW w:w="1134" w:type="dxa"/>
            <w:tcBorders>
              <w:top w:val="nil"/>
              <w:left w:val="nil"/>
              <w:bottom w:val="single" w:sz="8" w:space="0" w:color="auto"/>
              <w:right w:val="single" w:sz="8" w:space="0" w:color="auto"/>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color w:val="000000"/>
                <w:kern w:val="0"/>
                <w:sz w:val="22"/>
                <w:szCs w:val="22"/>
              </w:rPr>
              <w:t>380</w:t>
            </w:r>
          </w:p>
        </w:tc>
        <w:tc>
          <w:tcPr>
            <w:tcW w:w="1442" w:type="dxa"/>
            <w:gridSpan w:val="2"/>
            <w:tcBorders>
              <w:top w:val="nil"/>
              <w:left w:val="nil"/>
              <w:bottom w:val="single" w:sz="8" w:space="0" w:color="auto"/>
              <w:right w:val="single" w:sz="8" w:space="0" w:color="auto"/>
            </w:tcBorders>
            <w:noWrap/>
            <w:vAlign w:val="center"/>
          </w:tcPr>
          <w:p w:rsidR="00560B99" w:rsidRPr="003B04B7" w:rsidRDefault="00560B99" w:rsidP="007B3E94">
            <w:pPr>
              <w:widowControl/>
              <w:jc w:val="left"/>
              <w:rPr>
                <w:rFonts w:ascii="宋体" w:cs="宋体"/>
                <w:color w:val="000000"/>
                <w:kern w:val="0"/>
                <w:sz w:val="22"/>
                <w:szCs w:val="22"/>
              </w:rPr>
            </w:pPr>
            <w:r w:rsidRPr="003B04B7">
              <w:rPr>
                <w:rFonts w:ascii="宋体" w:hAnsi="宋体" w:cs="宋体" w:hint="eastAsia"/>
                <w:color w:val="000000"/>
                <w:kern w:val="0"/>
                <w:sz w:val="22"/>
                <w:szCs w:val="22"/>
              </w:rPr>
              <w:t xml:space="preserve">　</w:t>
            </w:r>
          </w:p>
        </w:tc>
        <w:tc>
          <w:tcPr>
            <w:tcW w:w="876" w:type="dxa"/>
            <w:tcBorders>
              <w:top w:val="nil"/>
              <w:left w:val="nil"/>
              <w:bottom w:val="single" w:sz="8" w:space="0" w:color="auto"/>
              <w:right w:val="single" w:sz="8" w:space="0" w:color="auto"/>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hint="eastAsia"/>
                <w:color w:val="000000"/>
                <w:kern w:val="0"/>
                <w:sz w:val="22"/>
                <w:szCs w:val="22"/>
              </w:rPr>
              <w:t xml:space="preserve">　</w:t>
            </w:r>
          </w:p>
        </w:tc>
        <w:tc>
          <w:tcPr>
            <w:tcW w:w="825" w:type="dxa"/>
            <w:tcBorders>
              <w:top w:val="nil"/>
              <w:left w:val="nil"/>
              <w:bottom w:val="single" w:sz="8" w:space="0" w:color="auto"/>
              <w:right w:val="single" w:sz="8" w:space="0" w:color="auto"/>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hint="eastAsia"/>
                <w:color w:val="000000"/>
                <w:kern w:val="0"/>
                <w:sz w:val="22"/>
                <w:szCs w:val="22"/>
              </w:rPr>
              <w:t xml:space="preserve">　</w:t>
            </w:r>
          </w:p>
        </w:tc>
        <w:tc>
          <w:tcPr>
            <w:tcW w:w="986" w:type="dxa"/>
            <w:tcBorders>
              <w:top w:val="nil"/>
              <w:left w:val="nil"/>
              <w:bottom w:val="single" w:sz="8" w:space="0" w:color="auto"/>
              <w:right w:val="single" w:sz="8" w:space="0" w:color="auto"/>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hint="eastAsia"/>
                <w:color w:val="000000"/>
                <w:kern w:val="0"/>
                <w:sz w:val="22"/>
                <w:szCs w:val="22"/>
              </w:rPr>
              <w:t xml:space="preserve">　</w:t>
            </w:r>
          </w:p>
        </w:tc>
      </w:tr>
      <w:tr w:rsidR="00560B99" w:rsidRPr="003B04B7" w:rsidTr="007B3E94">
        <w:trPr>
          <w:trHeight w:val="285"/>
        </w:trPr>
        <w:tc>
          <w:tcPr>
            <w:tcW w:w="436" w:type="dxa"/>
            <w:tcBorders>
              <w:top w:val="nil"/>
              <w:left w:val="single" w:sz="8" w:space="0" w:color="auto"/>
              <w:bottom w:val="single" w:sz="8" w:space="0" w:color="auto"/>
              <w:right w:val="single" w:sz="8" w:space="0" w:color="auto"/>
            </w:tcBorders>
            <w:noWrap/>
            <w:vAlign w:val="center"/>
          </w:tcPr>
          <w:p w:rsidR="00560B99" w:rsidRPr="003B04B7" w:rsidRDefault="00560B99" w:rsidP="007B3E94">
            <w:pPr>
              <w:widowControl/>
              <w:jc w:val="right"/>
              <w:rPr>
                <w:rFonts w:ascii="宋体" w:cs="宋体"/>
                <w:color w:val="000000"/>
                <w:kern w:val="0"/>
                <w:sz w:val="22"/>
                <w:szCs w:val="22"/>
              </w:rPr>
            </w:pPr>
            <w:r w:rsidRPr="003B04B7">
              <w:rPr>
                <w:rFonts w:ascii="宋体" w:hAnsi="宋体" w:cs="宋体"/>
                <w:color w:val="000000"/>
                <w:kern w:val="0"/>
                <w:sz w:val="22"/>
                <w:szCs w:val="22"/>
              </w:rPr>
              <w:t>30</w:t>
            </w:r>
          </w:p>
        </w:tc>
        <w:tc>
          <w:tcPr>
            <w:tcW w:w="2825" w:type="dxa"/>
            <w:gridSpan w:val="2"/>
            <w:tcBorders>
              <w:top w:val="single" w:sz="8" w:space="0" w:color="auto"/>
              <w:left w:val="nil"/>
              <w:bottom w:val="single" w:sz="8" w:space="0" w:color="auto"/>
              <w:right w:val="single" w:sz="8" w:space="0" w:color="000000"/>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hint="eastAsia"/>
                <w:color w:val="000000"/>
                <w:kern w:val="0"/>
                <w:sz w:val="22"/>
                <w:szCs w:val="22"/>
              </w:rPr>
              <w:t>西藏（拉萨）</w:t>
            </w:r>
          </w:p>
        </w:tc>
        <w:tc>
          <w:tcPr>
            <w:tcW w:w="1418" w:type="dxa"/>
            <w:tcBorders>
              <w:top w:val="nil"/>
              <w:left w:val="nil"/>
              <w:bottom w:val="single" w:sz="8" w:space="0" w:color="auto"/>
              <w:right w:val="single" w:sz="8" w:space="0" w:color="auto"/>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color w:val="000000"/>
                <w:kern w:val="0"/>
                <w:sz w:val="22"/>
                <w:szCs w:val="22"/>
              </w:rPr>
              <w:t>500</w:t>
            </w:r>
          </w:p>
        </w:tc>
        <w:tc>
          <w:tcPr>
            <w:tcW w:w="1134" w:type="dxa"/>
            <w:tcBorders>
              <w:top w:val="nil"/>
              <w:left w:val="nil"/>
              <w:bottom w:val="single" w:sz="8" w:space="0" w:color="auto"/>
              <w:right w:val="single" w:sz="8" w:space="0" w:color="auto"/>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color w:val="000000"/>
                <w:kern w:val="0"/>
                <w:sz w:val="22"/>
                <w:szCs w:val="22"/>
              </w:rPr>
              <w:t>350</w:t>
            </w:r>
          </w:p>
        </w:tc>
        <w:tc>
          <w:tcPr>
            <w:tcW w:w="1442" w:type="dxa"/>
            <w:gridSpan w:val="2"/>
            <w:tcBorders>
              <w:top w:val="nil"/>
              <w:left w:val="nil"/>
              <w:bottom w:val="single" w:sz="8" w:space="0" w:color="auto"/>
              <w:right w:val="single" w:sz="8" w:space="0" w:color="auto"/>
            </w:tcBorders>
            <w:noWrap/>
            <w:vAlign w:val="center"/>
          </w:tcPr>
          <w:p w:rsidR="00560B99" w:rsidRPr="003B04B7" w:rsidRDefault="00560B99" w:rsidP="007B3E94">
            <w:pPr>
              <w:widowControl/>
              <w:jc w:val="left"/>
              <w:rPr>
                <w:rFonts w:ascii="宋体" w:cs="宋体"/>
                <w:color w:val="000000"/>
                <w:kern w:val="0"/>
                <w:sz w:val="22"/>
                <w:szCs w:val="22"/>
              </w:rPr>
            </w:pPr>
            <w:r w:rsidRPr="003B04B7">
              <w:rPr>
                <w:rFonts w:ascii="宋体" w:hAnsi="宋体" w:cs="宋体"/>
                <w:color w:val="000000"/>
                <w:kern w:val="0"/>
                <w:sz w:val="22"/>
                <w:szCs w:val="22"/>
              </w:rPr>
              <w:t>6-9</w:t>
            </w:r>
            <w:r w:rsidRPr="003B04B7">
              <w:rPr>
                <w:rFonts w:ascii="宋体" w:hAnsi="宋体" w:cs="宋体" w:hint="eastAsia"/>
                <w:color w:val="000000"/>
                <w:kern w:val="0"/>
                <w:sz w:val="22"/>
                <w:szCs w:val="22"/>
              </w:rPr>
              <w:t>月</w:t>
            </w:r>
          </w:p>
        </w:tc>
        <w:tc>
          <w:tcPr>
            <w:tcW w:w="876" w:type="dxa"/>
            <w:tcBorders>
              <w:top w:val="nil"/>
              <w:left w:val="nil"/>
              <w:bottom w:val="single" w:sz="8" w:space="0" w:color="auto"/>
              <w:right w:val="single" w:sz="8" w:space="0" w:color="auto"/>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color w:val="000000"/>
                <w:kern w:val="0"/>
                <w:sz w:val="22"/>
                <w:szCs w:val="22"/>
              </w:rPr>
              <w:t>750</w:t>
            </w:r>
          </w:p>
        </w:tc>
        <w:tc>
          <w:tcPr>
            <w:tcW w:w="825" w:type="dxa"/>
            <w:tcBorders>
              <w:top w:val="nil"/>
              <w:left w:val="nil"/>
              <w:bottom w:val="single" w:sz="8" w:space="0" w:color="auto"/>
              <w:right w:val="single" w:sz="8" w:space="0" w:color="auto"/>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color w:val="000000"/>
                <w:kern w:val="0"/>
                <w:sz w:val="22"/>
                <w:szCs w:val="22"/>
              </w:rPr>
              <w:t>530</w:t>
            </w:r>
          </w:p>
        </w:tc>
        <w:tc>
          <w:tcPr>
            <w:tcW w:w="986" w:type="dxa"/>
            <w:tcBorders>
              <w:top w:val="nil"/>
              <w:left w:val="nil"/>
              <w:bottom w:val="single" w:sz="8" w:space="0" w:color="auto"/>
              <w:right w:val="single" w:sz="8" w:space="0" w:color="auto"/>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color w:val="000000"/>
                <w:kern w:val="0"/>
                <w:sz w:val="22"/>
                <w:szCs w:val="22"/>
              </w:rPr>
              <w:t>50%</w:t>
            </w:r>
          </w:p>
        </w:tc>
      </w:tr>
      <w:tr w:rsidR="00560B99" w:rsidRPr="003B04B7" w:rsidTr="007B3E94">
        <w:trPr>
          <w:trHeight w:val="285"/>
        </w:trPr>
        <w:tc>
          <w:tcPr>
            <w:tcW w:w="436" w:type="dxa"/>
            <w:tcBorders>
              <w:top w:val="nil"/>
              <w:left w:val="single" w:sz="8" w:space="0" w:color="auto"/>
              <w:bottom w:val="single" w:sz="8" w:space="0" w:color="auto"/>
              <w:right w:val="single" w:sz="8" w:space="0" w:color="auto"/>
            </w:tcBorders>
            <w:noWrap/>
            <w:vAlign w:val="center"/>
          </w:tcPr>
          <w:p w:rsidR="00560B99" w:rsidRPr="003B04B7" w:rsidRDefault="00560B99" w:rsidP="007B3E94">
            <w:pPr>
              <w:widowControl/>
              <w:jc w:val="right"/>
              <w:rPr>
                <w:rFonts w:ascii="宋体" w:cs="宋体"/>
                <w:color w:val="000000"/>
                <w:kern w:val="0"/>
                <w:sz w:val="22"/>
                <w:szCs w:val="22"/>
              </w:rPr>
            </w:pPr>
            <w:r w:rsidRPr="003B04B7">
              <w:rPr>
                <w:rFonts w:ascii="宋体" w:hAnsi="宋体" w:cs="宋体"/>
                <w:color w:val="000000"/>
                <w:kern w:val="0"/>
                <w:sz w:val="22"/>
                <w:szCs w:val="22"/>
              </w:rPr>
              <w:t>31</w:t>
            </w:r>
          </w:p>
        </w:tc>
        <w:tc>
          <w:tcPr>
            <w:tcW w:w="2825" w:type="dxa"/>
            <w:gridSpan w:val="2"/>
            <w:tcBorders>
              <w:top w:val="single" w:sz="8" w:space="0" w:color="auto"/>
              <w:left w:val="nil"/>
              <w:bottom w:val="single" w:sz="8" w:space="0" w:color="auto"/>
              <w:right w:val="single" w:sz="8" w:space="0" w:color="000000"/>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hint="eastAsia"/>
                <w:color w:val="000000"/>
                <w:kern w:val="0"/>
                <w:sz w:val="22"/>
                <w:szCs w:val="22"/>
              </w:rPr>
              <w:t>陕西省（西安）</w:t>
            </w:r>
          </w:p>
        </w:tc>
        <w:tc>
          <w:tcPr>
            <w:tcW w:w="1418" w:type="dxa"/>
            <w:tcBorders>
              <w:top w:val="nil"/>
              <w:left w:val="nil"/>
              <w:bottom w:val="single" w:sz="8" w:space="0" w:color="auto"/>
              <w:right w:val="single" w:sz="8" w:space="0" w:color="auto"/>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color w:val="000000"/>
                <w:kern w:val="0"/>
                <w:sz w:val="22"/>
                <w:szCs w:val="22"/>
              </w:rPr>
              <w:t>460</w:t>
            </w:r>
          </w:p>
        </w:tc>
        <w:tc>
          <w:tcPr>
            <w:tcW w:w="1134" w:type="dxa"/>
            <w:tcBorders>
              <w:top w:val="nil"/>
              <w:left w:val="nil"/>
              <w:bottom w:val="single" w:sz="8" w:space="0" w:color="auto"/>
              <w:right w:val="single" w:sz="8" w:space="0" w:color="auto"/>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color w:val="000000"/>
                <w:kern w:val="0"/>
                <w:sz w:val="22"/>
                <w:szCs w:val="22"/>
              </w:rPr>
              <w:t>350</w:t>
            </w:r>
          </w:p>
        </w:tc>
        <w:tc>
          <w:tcPr>
            <w:tcW w:w="1442" w:type="dxa"/>
            <w:gridSpan w:val="2"/>
            <w:tcBorders>
              <w:top w:val="nil"/>
              <w:left w:val="nil"/>
              <w:bottom w:val="single" w:sz="8" w:space="0" w:color="auto"/>
              <w:right w:val="single" w:sz="8" w:space="0" w:color="auto"/>
            </w:tcBorders>
            <w:noWrap/>
            <w:vAlign w:val="center"/>
          </w:tcPr>
          <w:p w:rsidR="00560B99" w:rsidRPr="003B04B7" w:rsidRDefault="00560B99" w:rsidP="007B3E94">
            <w:pPr>
              <w:widowControl/>
              <w:jc w:val="left"/>
              <w:rPr>
                <w:rFonts w:ascii="宋体" w:cs="宋体"/>
                <w:color w:val="000000"/>
                <w:kern w:val="0"/>
                <w:sz w:val="22"/>
                <w:szCs w:val="22"/>
              </w:rPr>
            </w:pPr>
            <w:r w:rsidRPr="003B04B7">
              <w:rPr>
                <w:rFonts w:ascii="宋体" w:hAnsi="宋体" w:cs="宋体" w:hint="eastAsia"/>
                <w:color w:val="000000"/>
                <w:kern w:val="0"/>
                <w:sz w:val="22"/>
                <w:szCs w:val="22"/>
              </w:rPr>
              <w:t xml:space="preserve">　</w:t>
            </w:r>
          </w:p>
        </w:tc>
        <w:tc>
          <w:tcPr>
            <w:tcW w:w="876" w:type="dxa"/>
            <w:tcBorders>
              <w:top w:val="nil"/>
              <w:left w:val="nil"/>
              <w:bottom w:val="single" w:sz="8" w:space="0" w:color="auto"/>
              <w:right w:val="single" w:sz="8" w:space="0" w:color="auto"/>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hint="eastAsia"/>
                <w:color w:val="000000"/>
                <w:kern w:val="0"/>
                <w:sz w:val="22"/>
                <w:szCs w:val="22"/>
              </w:rPr>
              <w:t xml:space="preserve">　</w:t>
            </w:r>
          </w:p>
        </w:tc>
        <w:tc>
          <w:tcPr>
            <w:tcW w:w="825" w:type="dxa"/>
            <w:tcBorders>
              <w:top w:val="nil"/>
              <w:left w:val="nil"/>
              <w:bottom w:val="single" w:sz="8" w:space="0" w:color="auto"/>
              <w:right w:val="single" w:sz="8" w:space="0" w:color="auto"/>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hint="eastAsia"/>
                <w:color w:val="000000"/>
                <w:kern w:val="0"/>
                <w:sz w:val="22"/>
                <w:szCs w:val="22"/>
              </w:rPr>
              <w:t xml:space="preserve">　</w:t>
            </w:r>
          </w:p>
        </w:tc>
        <w:tc>
          <w:tcPr>
            <w:tcW w:w="986" w:type="dxa"/>
            <w:tcBorders>
              <w:top w:val="nil"/>
              <w:left w:val="nil"/>
              <w:bottom w:val="single" w:sz="8" w:space="0" w:color="auto"/>
              <w:right w:val="single" w:sz="8" w:space="0" w:color="auto"/>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hint="eastAsia"/>
                <w:color w:val="000000"/>
                <w:kern w:val="0"/>
                <w:sz w:val="22"/>
                <w:szCs w:val="22"/>
              </w:rPr>
              <w:t xml:space="preserve">　</w:t>
            </w:r>
          </w:p>
        </w:tc>
      </w:tr>
      <w:tr w:rsidR="00560B99" w:rsidRPr="003B04B7" w:rsidTr="007B3E94">
        <w:trPr>
          <w:trHeight w:val="285"/>
        </w:trPr>
        <w:tc>
          <w:tcPr>
            <w:tcW w:w="436" w:type="dxa"/>
            <w:tcBorders>
              <w:top w:val="nil"/>
              <w:left w:val="single" w:sz="8" w:space="0" w:color="auto"/>
              <w:bottom w:val="single" w:sz="8" w:space="0" w:color="auto"/>
              <w:right w:val="single" w:sz="8" w:space="0" w:color="auto"/>
            </w:tcBorders>
            <w:noWrap/>
            <w:vAlign w:val="center"/>
          </w:tcPr>
          <w:p w:rsidR="00560B99" w:rsidRPr="003B04B7" w:rsidRDefault="00560B99" w:rsidP="007B3E94">
            <w:pPr>
              <w:widowControl/>
              <w:jc w:val="right"/>
              <w:rPr>
                <w:rFonts w:ascii="宋体" w:cs="宋体"/>
                <w:color w:val="000000"/>
                <w:kern w:val="0"/>
                <w:sz w:val="22"/>
                <w:szCs w:val="22"/>
              </w:rPr>
            </w:pPr>
            <w:r w:rsidRPr="003B04B7">
              <w:rPr>
                <w:rFonts w:ascii="宋体" w:hAnsi="宋体" w:cs="宋体"/>
                <w:color w:val="000000"/>
                <w:kern w:val="0"/>
                <w:sz w:val="22"/>
                <w:szCs w:val="22"/>
              </w:rPr>
              <w:t>32</w:t>
            </w:r>
          </w:p>
        </w:tc>
        <w:tc>
          <w:tcPr>
            <w:tcW w:w="2825" w:type="dxa"/>
            <w:gridSpan w:val="2"/>
            <w:tcBorders>
              <w:top w:val="single" w:sz="8" w:space="0" w:color="auto"/>
              <w:left w:val="nil"/>
              <w:bottom w:val="single" w:sz="8" w:space="0" w:color="auto"/>
              <w:right w:val="single" w:sz="8" w:space="0" w:color="000000"/>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hint="eastAsia"/>
                <w:color w:val="000000"/>
                <w:kern w:val="0"/>
                <w:sz w:val="22"/>
                <w:szCs w:val="22"/>
              </w:rPr>
              <w:t>甘肃省（兰州）</w:t>
            </w:r>
          </w:p>
        </w:tc>
        <w:tc>
          <w:tcPr>
            <w:tcW w:w="1418" w:type="dxa"/>
            <w:tcBorders>
              <w:top w:val="nil"/>
              <w:left w:val="nil"/>
              <w:bottom w:val="single" w:sz="8" w:space="0" w:color="auto"/>
              <w:right w:val="single" w:sz="8" w:space="0" w:color="auto"/>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color w:val="000000"/>
                <w:kern w:val="0"/>
                <w:sz w:val="22"/>
                <w:szCs w:val="22"/>
              </w:rPr>
              <w:t>470</w:t>
            </w:r>
          </w:p>
        </w:tc>
        <w:tc>
          <w:tcPr>
            <w:tcW w:w="1134" w:type="dxa"/>
            <w:tcBorders>
              <w:top w:val="nil"/>
              <w:left w:val="nil"/>
              <w:bottom w:val="single" w:sz="8" w:space="0" w:color="auto"/>
              <w:right w:val="single" w:sz="8" w:space="0" w:color="auto"/>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color w:val="000000"/>
                <w:kern w:val="0"/>
                <w:sz w:val="22"/>
                <w:szCs w:val="22"/>
              </w:rPr>
              <w:t>350</w:t>
            </w:r>
          </w:p>
        </w:tc>
        <w:tc>
          <w:tcPr>
            <w:tcW w:w="1442" w:type="dxa"/>
            <w:gridSpan w:val="2"/>
            <w:tcBorders>
              <w:top w:val="nil"/>
              <w:left w:val="nil"/>
              <w:bottom w:val="single" w:sz="8" w:space="0" w:color="auto"/>
              <w:right w:val="single" w:sz="8" w:space="0" w:color="auto"/>
            </w:tcBorders>
            <w:noWrap/>
            <w:vAlign w:val="center"/>
          </w:tcPr>
          <w:p w:rsidR="00560B99" w:rsidRPr="003B04B7" w:rsidRDefault="00560B99" w:rsidP="007B3E94">
            <w:pPr>
              <w:widowControl/>
              <w:jc w:val="left"/>
              <w:rPr>
                <w:rFonts w:ascii="宋体" w:cs="宋体"/>
                <w:color w:val="000000"/>
                <w:kern w:val="0"/>
                <w:sz w:val="22"/>
                <w:szCs w:val="22"/>
              </w:rPr>
            </w:pPr>
            <w:r w:rsidRPr="003B04B7">
              <w:rPr>
                <w:rFonts w:ascii="宋体" w:hAnsi="宋体" w:cs="宋体" w:hint="eastAsia"/>
                <w:color w:val="000000"/>
                <w:kern w:val="0"/>
                <w:sz w:val="22"/>
                <w:szCs w:val="22"/>
              </w:rPr>
              <w:t xml:space="preserve">　</w:t>
            </w:r>
          </w:p>
        </w:tc>
        <w:tc>
          <w:tcPr>
            <w:tcW w:w="876" w:type="dxa"/>
            <w:tcBorders>
              <w:top w:val="nil"/>
              <w:left w:val="nil"/>
              <w:bottom w:val="single" w:sz="8" w:space="0" w:color="auto"/>
              <w:right w:val="single" w:sz="8" w:space="0" w:color="auto"/>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hint="eastAsia"/>
                <w:color w:val="000000"/>
                <w:kern w:val="0"/>
                <w:sz w:val="22"/>
                <w:szCs w:val="22"/>
              </w:rPr>
              <w:t xml:space="preserve">　</w:t>
            </w:r>
          </w:p>
        </w:tc>
        <w:tc>
          <w:tcPr>
            <w:tcW w:w="825" w:type="dxa"/>
            <w:tcBorders>
              <w:top w:val="nil"/>
              <w:left w:val="nil"/>
              <w:bottom w:val="single" w:sz="8" w:space="0" w:color="auto"/>
              <w:right w:val="single" w:sz="8" w:space="0" w:color="auto"/>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hint="eastAsia"/>
                <w:color w:val="000000"/>
                <w:kern w:val="0"/>
                <w:sz w:val="22"/>
                <w:szCs w:val="22"/>
              </w:rPr>
              <w:t xml:space="preserve">　</w:t>
            </w:r>
          </w:p>
        </w:tc>
        <w:tc>
          <w:tcPr>
            <w:tcW w:w="986" w:type="dxa"/>
            <w:tcBorders>
              <w:top w:val="nil"/>
              <w:left w:val="nil"/>
              <w:bottom w:val="single" w:sz="8" w:space="0" w:color="auto"/>
              <w:right w:val="single" w:sz="8" w:space="0" w:color="auto"/>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hint="eastAsia"/>
                <w:color w:val="000000"/>
                <w:kern w:val="0"/>
                <w:sz w:val="22"/>
                <w:szCs w:val="22"/>
              </w:rPr>
              <w:t xml:space="preserve">　</w:t>
            </w:r>
          </w:p>
        </w:tc>
      </w:tr>
      <w:tr w:rsidR="00560B99" w:rsidRPr="003B04B7" w:rsidTr="007B3E94">
        <w:trPr>
          <w:trHeight w:val="285"/>
        </w:trPr>
        <w:tc>
          <w:tcPr>
            <w:tcW w:w="436" w:type="dxa"/>
            <w:tcBorders>
              <w:top w:val="nil"/>
              <w:left w:val="single" w:sz="8" w:space="0" w:color="auto"/>
              <w:bottom w:val="single" w:sz="8" w:space="0" w:color="auto"/>
              <w:right w:val="single" w:sz="8" w:space="0" w:color="auto"/>
            </w:tcBorders>
            <w:noWrap/>
            <w:vAlign w:val="center"/>
          </w:tcPr>
          <w:p w:rsidR="00560B99" w:rsidRPr="003B04B7" w:rsidRDefault="00560B99" w:rsidP="007B3E94">
            <w:pPr>
              <w:widowControl/>
              <w:jc w:val="right"/>
              <w:rPr>
                <w:rFonts w:ascii="宋体" w:cs="宋体"/>
                <w:color w:val="000000"/>
                <w:kern w:val="0"/>
                <w:sz w:val="22"/>
                <w:szCs w:val="22"/>
              </w:rPr>
            </w:pPr>
            <w:r w:rsidRPr="003B04B7">
              <w:rPr>
                <w:rFonts w:ascii="宋体" w:hAnsi="宋体" w:cs="宋体"/>
                <w:color w:val="000000"/>
                <w:kern w:val="0"/>
                <w:sz w:val="22"/>
                <w:szCs w:val="22"/>
              </w:rPr>
              <w:t>33</w:t>
            </w:r>
          </w:p>
        </w:tc>
        <w:tc>
          <w:tcPr>
            <w:tcW w:w="2825" w:type="dxa"/>
            <w:gridSpan w:val="2"/>
            <w:tcBorders>
              <w:top w:val="single" w:sz="8" w:space="0" w:color="auto"/>
              <w:left w:val="nil"/>
              <w:bottom w:val="single" w:sz="8" w:space="0" w:color="auto"/>
              <w:right w:val="single" w:sz="8" w:space="0" w:color="000000"/>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hint="eastAsia"/>
                <w:color w:val="000000"/>
                <w:kern w:val="0"/>
                <w:sz w:val="22"/>
                <w:szCs w:val="22"/>
              </w:rPr>
              <w:t>青海省（西宁）</w:t>
            </w:r>
          </w:p>
        </w:tc>
        <w:tc>
          <w:tcPr>
            <w:tcW w:w="1418" w:type="dxa"/>
            <w:tcBorders>
              <w:top w:val="nil"/>
              <w:left w:val="nil"/>
              <w:bottom w:val="single" w:sz="8" w:space="0" w:color="auto"/>
              <w:right w:val="single" w:sz="8" w:space="0" w:color="auto"/>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color w:val="000000"/>
                <w:kern w:val="0"/>
                <w:sz w:val="22"/>
                <w:szCs w:val="22"/>
              </w:rPr>
              <w:t>500</w:t>
            </w:r>
          </w:p>
        </w:tc>
        <w:tc>
          <w:tcPr>
            <w:tcW w:w="1134" w:type="dxa"/>
            <w:tcBorders>
              <w:top w:val="nil"/>
              <w:left w:val="nil"/>
              <w:bottom w:val="single" w:sz="8" w:space="0" w:color="auto"/>
              <w:right w:val="single" w:sz="8" w:space="0" w:color="auto"/>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color w:val="000000"/>
                <w:kern w:val="0"/>
                <w:sz w:val="22"/>
                <w:szCs w:val="22"/>
              </w:rPr>
              <w:t>350</w:t>
            </w:r>
          </w:p>
        </w:tc>
        <w:tc>
          <w:tcPr>
            <w:tcW w:w="1442" w:type="dxa"/>
            <w:gridSpan w:val="2"/>
            <w:tcBorders>
              <w:top w:val="nil"/>
              <w:left w:val="nil"/>
              <w:bottom w:val="single" w:sz="8" w:space="0" w:color="auto"/>
              <w:right w:val="single" w:sz="8" w:space="0" w:color="auto"/>
            </w:tcBorders>
            <w:noWrap/>
            <w:vAlign w:val="center"/>
          </w:tcPr>
          <w:p w:rsidR="00560B99" w:rsidRPr="003B04B7" w:rsidRDefault="00560B99" w:rsidP="007B3E94">
            <w:pPr>
              <w:widowControl/>
              <w:jc w:val="left"/>
              <w:rPr>
                <w:rFonts w:ascii="宋体" w:cs="宋体"/>
                <w:color w:val="000000"/>
                <w:kern w:val="0"/>
                <w:sz w:val="22"/>
                <w:szCs w:val="22"/>
              </w:rPr>
            </w:pPr>
            <w:r w:rsidRPr="003B04B7">
              <w:rPr>
                <w:rFonts w:ascii="宋体" w:hAnsi="宋体" w:cs="宋体"/>
                <w:color w:val="000000"/>
                <w:kern w:val="0"/>
                <w:sz w:val="22"/>
                <w:szCs w:val="22"/>
              </w:rPr>
              <w:t>6-9</w:t>
            </w:r>
            <w:r w:rsidRPr="003B04B7">
              <w:rPr>
                <w:rFonts w:ascii="宋体" w:hAnsi="宋体" w:cs="宋体" w:hint="eastAsia"/>
                <w:color w:val="000000"/>
                <w:kern w:val="0"/>
                <w:sz w:val="22"/>
                <w:szCs w:val="22"/>
              </w:rPr>
              <w:t>月</w:t>
            </w:r>
          </w:p>
        </w:tc>
        <w:tc>
          <w:tcPr>
            <w:tcW w:w="876" w:type="dxa"/>
            <w:tcBorders>
              <w:top w:val="nil"/>
              <w:left w:val="nil"/>
              <w:bottom w:val="single" w:sz="8" w:space="0" w:color="auto"/>
              <w:right w:val="single" w:sz="8" w:space="0" w:color="auto"/>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color w:val="000000"/>
                <w:kern w:val="0"/>
                <w:sz w:val="22"/>
                <w:szCs w:val="22"/>
              </w:rPr>
              <w:t>750</w:t>
            </w:r>
          </w:p>
        </w:tc>
        <w:tc>
          <w:tcPr>
            <w:tcW w:w="825" w:type="dxa"/>
            <w:tcBorders>
              <w:top w:val="nil"/>
              <w:left w:val="nil"/>
              <w:bottom w:val="single" w:sz="8" w:space="0" w:color="auto"/>
              <w:right w:val="single" w:sz="8" w:space="0" w:color="auto"/>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color w:val="000000"/>
                <w:kern w:val="0"/>
                <w:sz w:val="22"/>
                <w:szCs w:val="22"/>
              </w:rPr>
              <w:t>530</w:t>
            </w:r>
          </w:p>
        </w:tc>
        <w:tc>
          <w:tcPr>
            <w:tcW w:w="986" w:type="dxa"/>
            <w:tcBorders>
              <w:top w:val="nil"/>
              <w:left w:val="nil"/>
              <w:bottom w:val="single" w:sz="8" w:space="0" w:color="auto"/>
              <w:right w:val="single" w:sz="8" w:space="0" w:color="auto"/>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color w:val="000000"/>
                <w:kern w:val="0"/>
                <w:sz w:val="22"/>
                <w:szCs w:val="22"/>
              </w:rPr>
              <w:t>50%</w:t>
            </w:r>
          </w:p>
        </w:tc>
      </w:tr>
      <w:tr w:rsidR="00560B99" w:rsidRPr="003B04B7" w:rsidTr="007B3E94">
        <w:trPr>
          <w:trHeight w:val="285"/>
        </w:trPr>
        <w:tc>
          <w:tcPr>
            <w:tcW w:w="436" w:type="dxa"/>
            <w:tcBorders>
              <w:top w:val="nil"/>
              <w:left w:val="single" w:sz="8" w:space="0" w:color="auto"/>
              <w:bottom w:val="single" w:sz="8" w:space="0" w:color="auto"/>
              <w:right w:val="single" w:sz="8" w:space="0" w:color="auto"/>
            </w:tcBorders>
            <w:noWrap/>
            <w:vAlign w:val="center"/>
          </w:tcPr>
          <w:p w:rsidR="00560B99" w:rsidRPr="003B04B7" w:rsidRDefault="00560B99" w:rsidP="007B3E94">
            <w:pPr>
              <w:widowControl/>
              <w:jc w:val="right"/>
              <w:rPr>
                <w:rFonts w:ascii="宋体" w:cs="宋体"/>
                <w:color w:val="000000"/>
                <w:kern w:val="0"/>
                <w:sz w:val="22"/>
                <w:szCs w:val="22"/>
              </w:rPr>
            </w:pPr>
            <w:r w:rsidRPr="003B04B7">
              <w:rPr>
                <w:rFonts w:ascii="宋体" w:hAnsi="宋体" w:cs="宋体"/>
                <w:color w:val="000000"/>
                <w:kern w:val="0"/>
                <w:sz w:val="22"/>
                <w:szCs w:val="22"/>
              </w:rPr>
              <w:t>34</w:t>
            </w:r>
          </w:p>
        </w:tc>
        <w:tc>
          <w:tcPr>
            <w:tcW w:w="2825" w:type="dxa"/>
            <w:gridSpan w:val="2"/>
            <w:tcBorders>
              <w:top w:val="single" w:sz="8" w:space="0" w:color="auto"/>
              <w:left w:val="nil"/>
              <w:bottom w:val="single" w:sz="8" w:space="0" w:color="auto"/>
              <w:right w:val="single" w:sz="8" w:space="0" w:color="000000"/>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hint="eastAsia"/>
                <w:color w:val="000000"/>
                <w:kern w:val="0"/>
                <w:sz w:val="22"/>
                <w:szCs w:val="22"/>
              </w:rPr>
              <w:t>宁夏（银川）</w:t>
            </w:r>
          </w:p>
        </w:tc>
        <w:tc>
          <w:tcPr>
            <w:tcW w:w="1418" w:type="dxa"/>
            <w:tcBorders>
              <w:top w:val="nil"/>
              <w:left w:val="nil"/>
              <w:bottom w:val="single" w:sz="8" w:space="0" w:color="auto"/>
              <w:right w:val="single" w:sz="8" w:space="0" w:color="auto"/>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color w:val="000000"/>
                <w:kern w:val="0"/>
                <w:sz w:val="22"/>
                <w:szCs w:val="22"/>
              </w:rPr>
              <w:t>470</w:t>
            </w:r>
          </w:p>
        </w:tc>
        <w:tc>
          <w:tcPr>
            <w:tcW w:w="1134" w:type="dxa"/>
            <w:tcBorders>
              <w:top w:val="nil"/>
              <w:left w:val="nil"/>
              <w:bottom w:val="single" w:sz="8" w:space="0" w:color="auto"/>
              <w:right w:val="single" w:sz="8" w:space="0" w:color="auto"/>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color w:val="000000"/>
                <w:kern w:val="0"/>
                <w:sz w:val="22"/>
                <w:szCs w:val="22"/>
              </w:rPr>
              <w:t>350</w:t>
            </w:r>
          </w:p>
        </w:tc>
        <w:tc>
          <w:tcPr>
            <w:tcW w:w="1442" w:type="dxa"/>
            <w:gridSpan w:val="2"/>
            <w:tcBorders>
              <w:top w:val="nil"/>
              <w:left w:val="nil"/>
              <w:bottom w:val="single" w:sz="8" w:space="0" w:color="auto"/>
              <w:right w:val="single" w:sz="8" w:space="0" w:color="auto"/>
            </w:tcBorders>
            <w:noWrap/>
            <w:vAlign w:val="center"/>
          </w:tcPr>
          <w:p w:rsidR="00560B99" w:rsidRPr="003B04B7" w:rsidRDefault="00560B99" w:rsidP="007B3E94">
            <w:pPr>
              <w:widowControl/>
              <w:jc w:val="left"/>
              <w:rPr>
                <w:rFonts w:ascii="宋体" w:cs="宋体"/>
                <w:color w:val="000000"/>
                <w:kern w:val="0"/>
                <w:sz w:val="22"/>
                <w:szCs w:val="22"/>
              </w:rPr>
            </w:pPr>
            <w:r w:rsidRPr="003B04B7">
              <w:rPr>
                <w:rFonts w:ascii="宋体" w:hAnsi="宋体" w:cs="宋体" w:hint="eastAsia"/>
                <w:color w:val="000000"/>
                <w:kern w:val="0"/>
                <w:sz w:val="22"/>
                <w:szCs w:val="22"/>
              </w:rPr>
              <w:t xml:space="preserve">　</w:t>
            </w:r>
          </w:p>
        </w:tc>
        <w:tc>
          <w:tcPr>
            <w:tcW w:w="876" w:type="dxa"/>
            <w:tcBorders>
              <w:top w:val="nil"/>
              <w:left w:val="nil"/>
              <w:bottom w:val="single" w:sz="8" w:space="0" w:color="auto"/>
              <w:right w:val="single" w:sz="8" w:space="0" w:color="auto"/>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hint="eastAsia"/>
                <w:color w:val="000000"/>
                <w:kern w:val="0"/>
                <w:sz w:val="22"/>
                <w:szCs w:val="22"/>
              </w:rPr>
              <w:t xml:space="preserve">　</w:t>
            </w:r>
          </w:p>
        </w:tc>
        <w:tc>
          <w:tcPr>
            <w:tcW w:w="825" w:type="dxa"/>
            <w:tcBorders>
              <w:top w:val="nil"/>
              <w:left w:val="nil"/>
              <w:bottom w:val="single" w:sz="8" w:space="0" w:color="auto"/>
              <w:right w:val="single" w:sz="8" w:space="0" w:color="auto"/>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hint="eastAsia"/>
                <w:color w:val="000000"/>
                <w:kern w:val="0"/>
                <w:sz w:val="22"/>
                <w:szCs w:val="22"/>
              </w:rPr>
              <w:t xml:space="preserve">　</w:t>
            </w:r>
          </w:p>
        </w:tc>
        <w:tc>
          <w:tcPr>
            <w:tcW w:w="986" w:type="dxa"/>
            <w:tcBorders>
              <w:top w:val="nil"/>
              <w:left w:val="nil"/>
              <w:bottom w:val="single" w:sz="8" w:space="0" w:color="auto"/>
              <w:right w:val="single" w:sz="8" w:space="0" w:color="auto"/>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hint="eastAsia"/>
                <w:color w:val="000000"/>
                <w:kern w:val="0"/>
                <w:sz w:val="22"/>
                <w:szCs w:val="22"/>
              </w:rPr>
              <w:t xml:space="preserve">　</w:t>
            </w:r>
          </w:p>
        </w:tc>
      </w:tr>
      <w:tr w:rsidR="00560B99" w:rsidRPr="003B04B7" w:rsidTr="007B3E94">
        <w:trPr>
          <w:trHeight w:val="285"/>
        </w:trPr>
        <w:tc>
          <w:tcPr>
            <w:tcW w:w="436" w:type="dxa"/>
            <w:tcBorders>
              <w:top w:val="nil"/>
              <w:left w:val="single" w:sz="8" w:space="0" w:color="auto"/>
              <w:bottom w:val="single" w:sz="8" w:space="0" w:color="auto"/>
              <w:right w:val="single" w:sz="8" w:space="0" w:color="auto"/>
            </w:tcBorders>
            <w:noWrap/>
            <w:vAlign w:val="center"/>
          </w:tcPr>
          <w:p w:rsidR="00560B99" w:rsidRPr="003B04B7" w:rsidRDefault="00560B99" w:rsidP="007B3E94">
            <w:pPr>
              <w:widowControl/>
              <w:jc w:val="right"/>
              <w:rPr>
                <w:rFonts w:ascii="宋体" w:cs="宋体"/>
                <w:color w:val="000000"/>
                <w:kern w:val="0"/>
                <w:sz w:val="22"/>
                <w:szCs w:val="22"/>
              </w:rPr>
            </w:pPr>
            <w:r w:rsidRPr="003B04B7">
              <w:rPr>
                <w:rFonts w:ascii="宋体" w:hAnsi="宋体" w:cs="宋体"/>
                <w:color w:val="000000"/>
                <w:kern w:val="0"/>
                <w:sz w:val="22"/>
                <w:szCs w:val="22"/>
              </w:rPr>
              <w:t>35</w:t>
            </w:r>
          </w:p>
        </w:tc>
        <w:tc>
          <w:tcPr>
            <w:tcW w:w="2825" w:type="dxa"/>
            <w:gridSpan w:val="2"/>
            <w:tcBorders>
              <w:top w:val="single" w:sz="8" w:space="0" w:color="auto"/>
              <w:left w:val="nil"/>
              <w:bottom w:val="single" w:sz="8" w:space="0" w:color="auto"/>
              <w:right w:val="single" w:sz="8" w:space="0" w:color="000000"/>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hint="eastAsia"/>
                <w:color w:val="000000"/>
                <w:kern w:val="0"/>
                <w:sz w:val="22"/>
                <w:szCs w:val="22"/>
              </w:rPr>
              <w:t>新疆（乌鲁木齐）</w:t>
            </w:r>
          </w:p>
        </w:tc>
        <w:tc>
          <w:tcPr>
            <w:tcW w:w="1418" w:type="dxa"/>
            <w:tcBorders>
              <w:top w:val="nil"/>
              <w:left w:val="nil"/>
              <w:bottom w:val="single" w:sz="8" w:space="0" w:color="auto"/>
              <w:right w:val="single" w:sz="8" w:space="0" w:color="auto"/>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color w:val="000000"/>
                <w:kern w:val="0"/>
                <w:sz w:val="22"/>
                <w:szCs w:val="22"/>
              </w:rPr>
              <w:t>480</w:t>
            </w:r>
          </w:p>
        </w:tc>
        <w:tc>
          <w:tcPr>
            <w:tcW w:w="1134" w:type="dxa"/>
            <w:tcBorders>
              <w:top w:val="nil"/>
              <w:left w:val="nil"/>
              <w:bottom w:val="single" w:sz="8" w:space="0" w:color="auto"/>
              <w:right w:val="single" w:sz="8" w:space="0" w:color="auto"/>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color w:val="000000"/>
                <w:kern w:val="0"/>
                <w:sz w:val="22"/>
                <w:szCs w:val="22"/>
              </w:rPr>
              <w:t>350</w:t>
            </w:r>
          </w:p>
        </w:tc>
        <w:tc>
          <w:tcPr>
            <w:tcW w:w="1442" w:type="dxa"/>
            <w:gridSpan w:val="2"/>
            <w:tcBorders>
              <w:top w:val="nil"/>
              <w:left w:val="nil"/>
              <w:bottom w:val="single" w:sz="8" w:space="0" w:color="auto"/>
              <w:right w:val="single" w:sz="8" w:space="0" w:color="auto"/>
            </w:tcBorders>
            <w:noWrap/>
            <w:vAlign w:val="center"/>
          </w:tcPr>
          <w:p w:rsidR="00560B99" w:rsidRPr="003B04B7" w:rsidRDefault="00560B99" w:rsidP="007B3E94">
            <w:pPr>
              <w:widowControl/>
              <w:jc w:val="left"/>
              <w:rPr>
                <w:rFonts w:ascii="宋体" w:cs="宋体"/>
                <w:color w:val="000000"/>
                <w:kern w:val="0"/>
                <w:sz w:val="22"/>
                <w:szCs w:val="22"/>
              </w:rPr>
            </w:pPr>
            <w:r w:rsidRPr="003B04B7">
              <w:rPr>
                <w:rFonts w:ascii="宋体" w:hAnsi="宋体" w:cs="宋体" w:hint="eastAsia"/>
                <w:color w:val="000000"/>
                <w:kern w:val="0"/>
                <w:sz w:val="22"/>
                <w:szCs w:val="22"/>
              </w:rPr>
              <w:t xml:space="preserve">　</w:t>
            </w:r>
          </w:p>
        </w:tc>
        <w:tc>
          <w:tcPr>
            <w:tcW w:w="876" w:type="dxa"/>
            <w:tcBorders>
              <w:top w:val="nil"/>
              <w:left w:val="nil"/>
              <w:bottom w:val="single" w:sz="8" w:space="0" w:color="auto"/>
              <w:right w:val="single" w:sz="8" w:space="0" w:color="auto"/>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hint="eastAsia"/>
                <w:color w:val="000000"/>
                <w:kern w:val="0"/>
                <w:sz w:val="22"/>
                <w:szCs w:val="22"/>
              </w:rPr>
              <w:t xml:space="preserve">　</w:t>
            </w:r>
          </w:p>
        </w:tc>
        <w:tc>
          <w:tcPr>
            <w:tcW w:w="825" w:type="dxa"/>
            <w:tcBorders>
              <w:top w:val="nil"/>
              <w:left w:val="nil"/>
              <w:bottom w:val="single" w:sz="8" w:space="0" w:color="auto"/>
              <w:right w:val="single" w:sz="8" w:space="0" w:color="auto"/>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hint="eastAsia"/>
                <w:color w:val="000000"/>
                <w:kern w:val="0"/>
                <w:sz w:val="22"/>
                <w:szCs w:val="22"/>
              </w:rPr>
              <w:t xml:space="preserve">　</w:t>
            </w:r>
          </w:p>
        </w:tc>
        <w:tc>
          <w:tcPr>
            <w:tcW w:w="986" w:type="dxa"/>
            <w:tcBorders>
              <w:top w:val="nil"/>
              <w:left w:val="nil"/>
              <w:bottom w:val="single" w:sz="8" w:space="0" w:color="auto"/>
              <w:right w:val="single" w:sz="8" w:space="0" w:color="auto"/>
            </w:tcBorders>
            <w:noWrap/>
            <w:vAlign w:val="center"/>
          </w:tcPr>
          <w:p w:rsidR="00560B99" w:rsidRPr="003B04B7" w:rsidRDefault="00560B99" w:rsidP="007B3E94">
            <w:pPr>
              <w:widowControl/>
              <w:jc w:val="center"/>
              <w:rPr>
                <w:rFonts w:ascii="宋体" w:cs="宋体"/>
                <w:color w:val="000000"/>
                <w:kern w:val="0"/>
                <w:sz w:val="22"/>
                <w:szCs w:val="22"/>
              </w:rPr>
            </w:pPr>
            <w:r w:rsidRPr="003B04B7">
              <w:rPr>
                <w:rFonts w:ascii="宋体" w:hAnsi="宋体" w:cs="宋体" w:hint="eastAsia"/>
                <w:color w:val="000000"/>
                <w:kern w:val="0"/>
                <w:sz w:val="22"/>
                <w:szCs w:val="22"/>
              </w:rPr>
              <w:t xml:space="preserve">　</w:t>
            </w:r>
          </w:p>
        </w:tc>
      </w:tr>
    </w:tbl>
    <w:p w:rsidR="00560B99" w:rsidRDefault="00560B99" w:rsidP="00560B99">
      <w:pPr>
        <w:pStyle w:val="a6"/>
        <w:shd w:val="clear" w:color="auto" w:fill="FFFFFF"/>
        <w:spacing w:line="560" w:lineRule="exact"/>
        <w:ind w:firstLineChars="150" w:firstLine="480"/>
        <w:rPr>
          <w:rFonts w:ascii="仿宋_GB2312" w:eastAsia="仿宋_GB2312"/>
          <w:sz w:val="32"/>
          <w:szCs w:val="32"/>
        </w:rPr>
      </w:pPr>
    </w:p>
    <w:p w:rsidR="00560B99" w:rsidRPr="00DB70F9" w:rsidRDefault="00560B99" w:rsidP="00560B99">
      <w:pPr>
        <w:spacing w:line="500" w:lineRule="exact"/>
        <w:jc w:val="right"/>
        <w:rPr>
          <w:rFonts w:ascii="仿宋" w:eastAsia="仿宋" w:hAnsi="仿宋" w:cs="仿宋"/>
          <w:b/>
          <w:bCs/>
          <w:color w:val="000000"/>
          <w:sz w:val="32"/>
          <w:szCs w:val="32"/>
          <w:shd w:val="clear" w:color="auto" w:fill="FFFFFF"/>
        </w:rPr>
      </w:pPr>
    </w:p>
    <w:p w:rsidR="00560B99" w:rsidRPr="00426623" w:rsidRDefault="00560B99" w:rsidP="00560B99">
      <w:pPr>
        <w:spacing w:line="520" w:lineRule="exact"/>
        <w:rPr>
          <w:rFonts w:ascii="仿宋_GB2312" w:eastAsia="仿宋_GB2312" w:hint="eastAsia"/>
          <w:color w:val="000000"/>
          <w:sz w:val="32"/>
          <w:szCs w:val="32"/>
        </w:rPr>
      </w:pPr>
    </w:p>
    <w:p w:rsidR="00560B99" w:rsidRPr="00426623" w:rsidRDefault="00560B99" w:rsidP="00560B99">
      <w:pPr>
        <w:tabs>
          <w:tab w:val="right" w:pos="8504"/>
        </w:tabs>
        <w:spacing w:line="540" w:lineRule="exact"/>
        <w:ind w:firstLineChars="1800" w:firstLine="5760"/>
        <w:rPr>
          <w:rFonts w:ascii="仿宋" w:eastAsia="仿宋" w:hAnsi="仿宋" w:cs="宋体" w:hint="eastAsia"/>
          <w:color w:val="000000"/>
          <w:sz w:val="32"/>
          <w:szCs w:val="32"/>
        </w:rPr>
      </w:pPr>
      <w:r w:rsidRPr="00426623">
        <w:rPr>
          <w:rFonts w:ascii="仿宋_GB2312" w:eastAsia="仿宋_GB2312" w:hint="eastAsia"/>
          <w:color w:val="000000"/>
          <w:sz w:val="32"/>
          <w:szCs w:val="32"/>
        </w:rPr>
        <w:t xml:space="preserve">                                    </w:t>
      </w:r>
      <w:r w:rsidRPr="00426623">
        <w:rPr>
          <w:rFonts w:ascii="仿宋" w:eastAsia="仿宋" w:hAnsi="仿宋" w:hint="eastAsia"/>
          <w:color w:val="000000"/>
          <w:sz w:val="32"/>
          <w:szCs w:val="32"/>
        </w:rPr>
        <w:t xml:space="preserve"> </w:t>
      </w:r>
      <w:r w:rsidRPr="00426623">
        <w:rPr>
          <w:rFonts w:ascii="仿宋" w:eastAsia="仿宋" w:hAnsi="仿宋" w:cs="宋体"/>
          <w:color w:val="000000"/>
          <w:sz w:val="32"/>
          <w:szCs w:val="32"/>
        </w:rPr>
        <w:tab/>
      </w:r>
    </w:p>
    <w:p w:rsidR="00560B99" w:rsidRDefault="00560B99" w:rsidP="00560B99">
      <w:pPr>
        <w:tabs>
          <w:tab w:val="right" w:pos="8504"/>
        </w:tabs>
        <w:spacing w:line="540" w:lineRule="exact"/>
        <w:ind w:firstLineChars="1800" w:firstLine="5760"/>
        <w:rPr>
          <w:rFonts w:ascii="仿宋" w:eastAsia="仿宋" w:hAnsi="仿宋" w:cs="宋体" w:hint="eastAsia"/>
          <w:color w:val="000000"/>
          <w:sz w:val="32"/>
          <w:szCs w:val="32"/>
        </w:rPr>
      </w:pPr>
    </w:p>
    <w:p w:rsidR="00560B99" w:rsidRDefault="00560B99" w:rsidP="00560B99">
      <w:pPr>
        <w:tabs>
          <w:tab w:val="right" w:pos="8504"/>
        </w:tabs>
        <w:spacing w:line="540" w:lineRule="exact"/>
        <w:ind w:firstLineChars="1800" w:firstLine="5760"/>
        <w:rPr>
          <w:rFonts w:ascii="仿宋" w:eastAsia="仿宋" w:hAnsi="仿宋" w:cs="宋体" w:hint="eastAsia"/>
          <w:color w:val="000000"/>
          <w:sz w:val="32"/>
          <w:szCs w:val="32"/>
        </w:rPr>
      </w:pPr>
    </w:p>
    <w:p w:rsidR="00560B99" w:rsidRDefault="00560B99" w:rsidP="00560B99">
      <w:pPr>
        <w:tabs>
          <w:tab w:val="right" w:pos="8504"/>
        </w:tabs>
        <w:spacing w:line="540" w:lineRule="exact"/>
        <w:ind w:firstLineChars="1800" w:firstLine="5760"/>
        <w:rPr>
          <w:rFonts w:ascii="仿宋" w:eastAsia="仿宋" w:hAnsi="仿宋" w:cs="宋体" w:hint="eastAsia"/>
          <w:color w:val="000000"/>
          <w:sz w:val="32"/>
          <w:szCs w:val="32"/>
        </w:rPr>
      </w:pPr>
    </w:p>
    <w:p w:rsidR="00560B99" w:rsidRDefault="00560B99" w:rsidP="00560B99">
      <w:pPr>
        <w:tabs>
          <w:tab w:val="right" w:pos="8504"/>
        </w:tabs>
        <w:spacing w:line="540" w:lineRule="exact"/>
        <w:ind w:firstLineChars="1800" w:firstLine="5760"/>
        <w:rPr>
          <w:rFonts w:ascii="仿宋" w:eastAsia="仿宋" w:hAnsi="仿宋" w:cs="宋体" w:hint="eastAsia"/>
          <w:color w:val="000000"/>
          <w:sz w:val="32"/>
          <w:szCs w:val="32"/>
        </w:rPr>
      </w:pPr>
    </w:p>
    <w:p w:rsidR="00560B99" w:rsidRDefault="00560B99" w:rsidP="00560B99">
      <w:pPr>
        <w:tabs>
          <w:tab w:val="right" w:pos="8504"/>
        </w:tabs>
        <w:spacing w:line="540" w:lineRule="exact"/>
        <w:ind w:firstLineChars="1800" w:firstLine="5760"/>
        <w:rPr>
          <w:rFonts w:ascii="仿宋" w:eastAsia="仿宋" w:hAnsi="仿宋" w:cs="宋体" w:hint="eastAsia"/>
          <w:color w:val="000000"/>
          <w:sz w:val="32"/>
          <w:szCs w:val="32"/>
        </w:rPr>
      </w:pPr>
    </w:p>
    <w:p w:rsidR="00560B99" w:rsidRPr="00426623" w:rsidRDefault="00560B99" w:rsidP="00560B99">
      <w:pPr>
        <w:tabs>
          <w:tab w:val="right" w:pos="8504"/>
        </w:tabs>
        <w:spacing w:line="540" w:lineRule="exact"/>
        <w:ind w:firstLineChars="1800" w:firstLine="5760"/>
        <w:rPr>
          <w:rFonts w:ascii="仿宋" w:eastAsia="仿宋" w:hAnsi="仿宋" w:cs="宋体" w:hint="eastAsia"/>
          <w:color w:val="000000"/>
          <w:sz w:val="32"/>
          <w:szCs w:val="32"/>
        </w:rPr>
      </w:pPr>
    </w:p>
    <w:p w:rsidR="00473D42" w:rsidRDefault="00473D42" w:rsidP="00560B99">
      <w:pPr>
        <w:spacing w:line="480" w:lineRule="exact"/>
        <w:ind w:firstLineChars="200" w:firstLine="576"/>
        <w:rPr>
          <w:rFonts w:ascii="仿宋_GB2312" w:eastAsia="仿宋_GB2312" w:cs="宋体" w:hint="eastAsia"/>
          <w:color w:val="000000"/>
          <w:spacing w:val="-16"/>
          <w:kern w:val="0"/>
          <w:sz w:val="32"/>
          <w:szCs w:val="32"/>
        </w:rPr>
      </w:pPr>
    </w:p>
    <w:p w:rsidR="00D74A56" w:rsidRDefault="00D74A56" w:rsidP="00E901CB">
      <w:pPr>
        <w:spacing w:line="520" w:lineRule="exact"/>
        <w:rPr>
          <w:rFonts w:ascii="仿宋_GB2312" w:eastAsia="仿宋_GB2312" w:hint="eastAsia"/>
          <w:sz w:val="32"/>
          <w:szCs w:val="28"/>
        </w:rPr>
      </w:pPr>
    </w:p>
    <w:sectPr w:rsidR="00D74A56" w:rsidSect="00E1210B">
      <w:headerReference w:type="default" r:id="rId8"/>
      <w:footerReference w:type="even" r:id="rId9"/>
      <w:footerReference w:type="default" r:id="rId10"/>
      <w:pgSz w:w="11906" w:h="16838" w:code="9"/>
      <w:pgMar w:top="1418" w:right="1418" w:bottom="851" w:left="1418"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3E94" w:rsidRDefault="007B3E94">
      <w:r>
        <w:separator/>
      </w:r>
    </w:p>
  </w:endnote>
  <w:endnote w:type="continuationSeparator" w:id="1">
    <w:p w:rsidR="007B3E94" w:rsidRDefault="007B3E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长城小标宋体">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20002A87" w:usb1="00000000" w:usb2="00000000"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B99" w:rsidRDefault="00560B99">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rsidR="00560B99" w:rsidRDefault="00560B99">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B99" w:rsidRDefault="00560B99">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50D72">
      <w:rPr>
        <w:rStyle w:val="a9"/>
        <w:noProof/>
      </w:rPr>
      <w:t>1</w:t>
    </w:r>
    <w:r>
      <w:rPr>
        <w:rStyle w:val="a9"/>
      </w:rPr>
      <w:fldChar w:fldCharType="end"/>
    </w:r>
  </w:p>
  <w:p w:rsidR="00560B99" w:rsidRDefault="00560B9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3E94" w:rsidRDefault="007B3E94">
      <w:r>
        <w:separator/>
      </w:r>
    </w:p>
  </w:footnote>
  <w:footnote w:type="continuationSeparator" w:id="1">
    <w:p w:rsidR="007B3E94" w:rsidRDefault="007B3E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B99" w:rsidRDefault="00560B99">
    <w:pPr>
      <w:pStyle w:val="ac"/>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multilevel"/>
    <w:tmpl w:val="0000000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3"/>
    <w:multiLevelType w:val="multilevel"/>
    <w:tmpl w:val="00000003"/>
    <w:lvl w:ilvl="0">
      <w:start w:val="1"/>
      <w:numFmt w:val="japaneseCounting"/>
      <w:lvlText w:val="%1、"/>
      <w:lvlJc w:val="left"/>
      <w:pPr>
        <w:tabs>
          <w:tab w:val="num" w:pos="1260"/>
        </w:tabs>
        <w:ind w:left="1260" w:hanging="720"/>
      </w:pPr>
      <w:rPr>
        <w:rFonts w:hint="default"/>
      </w:rPr>
    </w:lvl>
    <w:lvl w:ilvl="1">
      <w:start w:val="1"/>
      <w:numFmt w:val="lowerLetter"/>
      <w:lvlText w:val="%2)"/>
      <w:lvlJc w:val="left"/>
      <w:pPr>
        <w:tabs>
          <w:tab w:val="num" w:pos="1380"/>
        </w:tabs>
        <w:ind w:left="1380" w:hanging="420"/>
      </w:pPr>
    </w:lvl>
    <w:lvl w:ilvl="2">
      <w:start w:val="1"/>
      <w:numFmt w:val="lowerRoman"/>
      <w:lvlText w:val="%3."/>
      <w:lvlJc w:val="right"/>
      <w:pPr>
        <w:tabs>
          <w:tab w:val="num" w:pos="1800"/>
        </w:tabs>
        <w:ind w:left="1800" w:hanging="420"/>
      </w:pPr>
    </w:lvl>
    <w:lvl w:ilvl="3">
      <w:start w:val="1"/>
      <w:numFmt w:val="decimal"/>
      <w:lvlText w:val="%4."/>
      <w:lvlJc w:val="left"/>
      <w:pPr>
        <w:tabs>
          <w:tab w:val="num" w:pos="2220"/>
        </w:tabs>
        <w:ind w:left="2220" w:hanging="420"/>
      </w:pPr>
    </w:lvl>
    <w:lvl w:ilvl="4">
      <w:start w:val="1"/>
      <w:numFmt w:val="lowerLetter"/>
      <w:lvlText w:val="%5)"/>
      <w:lvlJc w:val="left"/>
      <w:pPr>
        <w:tabs>
          <w:tab w:val="num" w:pos="2640"/>
        </w:tabs>
        <w:ind w:left="2640" w:hanging="420"/>
      </w:pPr>
    </w:lvl>
    <w:lvl w:ilvl="5">
      <w:start w:val="1"/>
      <w:numFmt w:val="lowerRoman"/>
      <w:lvlText w:val="%6."/>
      <w:lvlJc w:val="right"/>
      <w:pPr>
        <w:tabs>
          <w:tab w:val="num" w:pos="3060"/>
        </w:tabs>
        <w:ind w:left="3060" w:hanging="420"/>
      </w:pPr>
    </w:lvl>
    <w:lvl w:ilvl="6">
      <w:start w:val="1"/>
      <w:numFmt w:val="decimal"/>
      <w:lvlText w:val="%7."/>
      <w:lvlJc w:val="left"/>
      <w:pPr>
        <w:tabs>
          <w:tab w:val="num" w:pos="3480"/>
        </w:tabs>
        <w:ind w:left="3480" w:hanging="420"/>
      </w:pPr>
    </w:lvl>
    <w:lvl w:ilvl="7">
      <w:start w:val="1"/>
      <w:numFmt w:val="lowerLetter"/>
      <w:lvlText w:val="%8)"/>
      <w:lvlJc w:val="left"/>
      <w:pPr>
        <w:tabs>
          <w:tab w:val="num" w:pos="3900"/>
        </w:tabs>
        <w:ind w:left="3900" w:hanging="420"/>
      </w:pPr>
    </w:lvl>
    <w:lvl w:ilvl="8">
      <w:start w:val="1"/>
      <w:numFmt w:val="lowerRoman"/>
      <w:lvlText w:val="%9."/>
      <w:lvlJc w:val="right"/>
      <w:pPr>
        <w:tabs>
          <w:tab w:val="num" w:pos="4320"/>
        </w:tabs>
        <w:ind w:left="4320" w:hanging="420"/>
      </w:pPr>
    </w:lvl>
  </w:abstractNum>
  <w:abstractNum w:abstractNumId="2">
    <w:nsid w:val="00000005"/>
    <w:multiLevelType w:val="multilevel"/>
    <w:tmpl w:val="00000005"/>
    <w:lvl w:ilvl="0">
      <w:start w:val="1"/>
      <w:numFmt w:val="japaneseCounting"/>
      <w:lvlText w:val="（%1）"/>
      <w:lvlJc w:val="left"/>
      <w:pPr>
        <w:tabs>
          <w:tab w:val="num" w:pos="1736"/>
        </w:tabs>
        <w:ind w:left="1736" w:hanging="1080"/>
      </w:pPr>
      <w:rPr>
        <w:rFonts w:hint="default"/>
      </w:rPr>
    </w:lvl>
    <w:lvl w:ilvl="1">
      <w:start w:val="1"/>
      <w:numFmt w:val="lowerLetter"/>
      <w:lvlText w:val="%2)"/>
      <w:lvlJc w:val="left"/>
      <w:pPr>
        <w:tabs>
          <w:tab w:val="num" w:pos="1496"/>
        </w:tabs>
        <w:ind w:left="1496" w:hanging="420"/>
      </w:pPr>
    </w:lvl>
    <w:lvl w:ilvl="2">
      <w:start w:val="1"/>
      <w:numFmt w:val="lowerRoman"/>
      <w:lvlText w:val="%3."/>
      <w:lvlJc w:val="right"/>
      <w:pPr>
        <w:tabs>
          <w:tab w:val="num" w:pos="1916"/>
        </w:tabs>
        <w:ind w:left="1916" w:hanging="420"/>
      </w:pPr>
    </w:lvl>
    <w:lvl w:ilvl="3">
      <w:start w:val="1"/>
      <w:numFmt w:val="decimal"/>
      <w:lvlText w:val="%4."/>
      <w:lvlJc w:val="left"/>
      <w:pPr>
        <w:tabs>
          <w:tab w:val="num" w:pos="2336"/>
        </w:tabs>
        <w:ind w:left="2336" w:hanging="420"/>
      </w:pPr>
    </w:lvl>
    <w:lvl w:ilvl="4">
      <w:start w:val="1"/>
      <w:numFmt w:val="lowerLetter"/>
      <w:lvlText w:val="%5)"/>
      <w:lvlJc w:val="left"/>
      <w:pPr>
        <w:tabs>
          <w:tab w:val="num" w:pos="2756"/>
        </w:tabs>
        <w:ind w:left="2756" w:hanging="420"/>
      </w:pPr>
    </w:lvl>
    <w:lvl w:ilvl="5">
      <w:start w:val="1"/>
      <w:numFmt w:val="lowerRoman"/>
      <w:lvlText w:val="%6."/>
      <w:lvlJc w:val="right"/>
      <w:pPr>
        <w:tabs>
          <w:tab w:val="num" w:pos="3176"/>
        </w:tabs>
        <w:ind w:left="3176" w:hanging="420"/>
      </w:pPr>
    </w:lvl>
    <w:lvl w:ilvl="6">
      <w:start w:val="1"/>
      <w:numFmt w:val="decimal"/>
      <w:lvlText w:val="%7."/>
      <w:lvlJc w:val="left"/>
      <w:pPr>
        <w:tabs>
          <w:tab w:val="num" w:pos="3596"/>
        </w:tabs>
        <w:ind w:left="3596" w:hanging="420"/>
      </w:pPr>
    </w:lvl>
    <w:lvl w:ilvl="7">
      <w:start w:val="1"/>
      <w:numFmt w:val="lowerLetter"/>
      <w:lvlText w:val="%8)"/>
      <w:lvlJc w:val="left"/>
      <w:pPr>
        <w:tabs>
          <w:tab w:val="num" w:pos="4016"/>
        </w:tabs>
        <w:ind w:left="4016" w:hanging="420"/>
      </w:pPr>
    </w:lvl>
    <w:lvl w:ilvl="8">
      <w:start w:val="1"/>
      <w:numFmt w:val="lowerRoman"/>
      <w:lvlText w:val="%9."/>
      <w:lvlJc w:val="right"/>
      <w:pPr>
        <w:tabs>
          <w:tab w:val="num" w:pos="4436"/>
        </w:tabs>
        <w:ind w:left="4436" w:hanging="420"/>
      </w:pPr>
    </w:lvl>
  </w:abstractNum>
  <w:abstractNum w:abstractNumId="3">
    <w:nsid w:val="00000006"/>
    <w:multiLevelType w:val="multilevel"/>
    <w:tmpl w:val="00000006"/>
    <w:lvl w:ilvl="0">
      <w:start w:val="1"/>
      <w:numFmt w:val="japaneseCounting"/>
      <w:lvlText w:val="（%1）"/>
      <w:lvlJc w:val="left"/>
      <w:pPr>
        <w:tabs>
          <w:tab w:val="num" w:pos="1935"/>
        </w:tabs>
        <w:ind w:left="1935" w:hanging="855"/>
      </w:pPr>
      <w:rPr>
        <w:rFonts w:hint="default"/>
      </w:rPr>
    </w:lvl>
    <w:lvl w:ilvl="1">
      <w:start w:val="1"/>
      <w:numFmt w:val="lowerLetter"/>
      <w:lvlText w:val="%2)"/>
      <w:lvlJc w:val="left"/>
      <w:pPr>
        <w:tabs>
          <w:tab w:val="num" w:pos="1920"/>
        </w:tabs>
        <w:ind w:left="1920" w:hanging="420"/>
      </w:pPr>
    </w:lvl>
    <w:lvl w:ilvl="2">
      <w:start w:val="1"/>
      <w:numFmt w:val="lowerRoman"/>
      <w:lvlText w:val="%3."/>
      <w:lvlJc w:val="right"/>
      <w:pPr>
        <w:tabs>
          <w:tab w:val="num" w:pos="2340"/>
        </w:tabs>
        <w:ind w:left="2340" w:hanging="420"/>
      </w:pPr>
    </w:lvl>
    <w:lvl w:ilvl="3">
      <w:start w:val="1"/>
      <w:numFmt w:val="decimal"/>
      <w:lvlText w:val="%4."/>
      <w:lvlJc w:val="left"/>
      <w:pPr>
        <w:tabs>
          <w:tab w:val="num" w:pos="2760"/>
        </w:tabs>
        <w:ind w:left="2760" w:hanging="420"/>
      </w:pPr>
    </w:lvl>
    <w:lvl w:ilvl="4">
      <w:start w:val="1"/>
      <w:numFmt w:val="lowerLetter"/>
      <w:lvlText w:val="%5)"/>
      <w:lvlJc w:val="left"/>
      <w:pPr>
        <w:tabs>
          <w:tab w:val="num" w:pos="3180"/>
        </w:tabs>
        <w:ind w:left="3180" w:hanging="420"/>
      </w:pPr>
    </w:lvl>
    <w:lvl w:ilvl="5">
      <w:start w:val="1"/>
      <w:numFmt w:val="lowerRoman"/>
      <w:lvlText w:val="%6."/>
      <w:lvlJc w:val="right"/>
      <w:pPr>
        <w:tabs>
          <w:tab w:val="num" w:pos="3600"/>
        </w:tabs>
        <w:ind w:left="3600" w:hanging="420"/>
      </w:pPr>
    </w:lvl>
    <w:lvl w:ilvl="6">
      <w:start w:val="1"/>
      <w:numFmt w:val="decimal"/>
      <w:lvlText w:val="%7."/>
      <w:lvlJc w:val="left"/>
      <w:pPr>
        <w:tabs>
          <w:tab w:val="num" w:pos="4020"/>
        </w:tabs>
        <w:ind w:left="4020" w:hanging="420"/>
      </w:pPr>
    </w:lvl>
    <w:lvl w:ilvl="7">
      <w:start w:val="1"/>
      <w:numFmt w:val="lowerLetter"/>
      <w:lvlText w:val="%8)"/>
      <w:lvlJc w:val="left"/>
      <w:pPr>
        <w:tabs>
          <w:tab w:val="num" w:pos="4440"/>
        </w:tabs>
        <w:ind w:left="4440" w:hanging="420"/>
      </w:pPr>
    </w:lvl>
    <w:lvl w:ilvl="8">
      <w:start w:val="1"/>
      <w:numFmt w:val="lowerRoman"/>
      <w:lvlText w:val="%9."/>
      <w:lvlJc w:val="right"/>
      <w:pPr>
        <w:tabs>
          <w:tab w:val="num" w:pos="4860"/>
        </w:tabs>
        <w:ind w:left="4860" w:hanging="420"/>
      </w:pPr>
    </w:lvl>
  </w:abstractNum>
  <w:abstractNum w:abstractNumId="4">
    <w:nsid w:val="0000000D"/>
    <w:multiLevelType w:val="multilevel"/>
    <w:tmpl w:val="0000000D"/>
    <w:lvl w:ilvl="0">
      <w:start w:val="1"/>
      <w:numFmt w:val="decimal"/>
      <w:lvlText w:val="%1、"/>
      <w:lvlJc w:val="left"/>
      <w:pPr>
        <w:tabs>
          <w:tab w:val="num" w:pos="1224"/>
        </w:tabs>
        <w:ind w:left="1224" w:hanging="720"/>
      </w:pPr>
      <w:rPr>
        <w:rFonts w:hint="default"/>
      </w:rPr>
    </w:lvl>
    <w:lvl w:ilvl="1">
      <w:start w:val="1"/>
      <w:numFmt w:val="lowerLetter"/>
      <w:lvlText w:val="%2)"/>
      <w:lvlJc w:val="left"/>
      <w:pPr>
        <w:tabs>
          <w:tab w:val="num" w:pos="1344"/>
        </w:tabs>
        <w:ind w:left="1344" w:hanging="420"/>
      </w:pPr>
    </w:lvl>
    <w:lvl w:ilvl="2">
      <w:start w:val="1"/>
      <w:numFmt w:val="lowerRoman"/>
      <w:lvlText w:val="%3."/>
      <w:lvlJc w:val="right"/>
      <w:pPr>
        <w:tabs>
          <w:tab w:val="num" w:pos="1764"/>
        </w:tabs>
        <w:ind w:left="1764" w:hanging="420"/>
      </w:pPr>
    </w:lvl>
    <w:lvl w:ilvl="3">
      <w:start w:val="1"/>
      <w:numFmt w:val="decimal"/>
      <w:lvlText w:val="%4."/>
      <w:lvlJc w:val="left"/>
      <w:pPr>
        <w:tabs>
          <w:tab w:val="num" w:pos="2184"/>
        </w:tabs>
        <w:ind w:left="2184" w:hanging="420"/>
      </w:pPr>
    </w:lvl>
    <w:lvl w:ilvl="4">
      <w:start w:val="1"/>
      <w:numFmt w:val="lowerLetter"/>
      <w:lvlText w:val="%5)"/>
      <w:lvlJc w:val="left"/>
      <w:pPr>
        <w:tabs>
          <w:tab w:val="num" w:pos="2604"/>
        </w:tabs>
        <w:ind w:left="2604" w:hanging="420"/>
      </w:pPr>
    </w:lvl>
    <w:lvl w:ilvl="5">
      <w:start w:val="1"/>
      <w:numFmt w:val="lowerRoman"/>
      <w:lvlText w:val="%6."/>
      <w:lvlJc w:val="right"/>
      <w:pPr>
        <w:tabs>
          <w:tab w:val="num" w:pos="3024"/>
        </w:tabs>
        <w:ind w:left="3024" w:hanging="420"/>
      </w:pPr>
    </w:lvl>
    <w:lvl w:ilvl="6">
      <w:start w:val="1"/>
      <w:numFmt w:val="decimal"/>
      <w:lvlText w:val="%7."/>
      <w:lvlJc w:val="left"/>
      <w:pPr>
        <w:tabs>
          <w:tab w:val="num" w:pos="3444"/>
        </w:tabs>
        <w:ind w:left="3444" w:hanging="420"/>
      </w:pPr>
    </w:lvl>
    <w:lvl w:ilvl="7">
      <w:start w:val="1"/>
      <w:numFmt w:val="lowerLetter"/>
      <w:lvlText w:val="%8)"/>
      <w:lvlJc w:val="left"/>
      <w:pPr>
        <w:tabs>
          <w:tab w:val="num" w:pos="3864"/>
        </w:tabs>
        <w:ind w:left="3864" w:hanging="420"/>
      </w:pPr>
    </w:lvl>
    <w:lvl w:ilvl="8">
      <w:start w:val="1"/>
      <w:numFmt w:val="lowerRoman"/>
      <w:lvlText w:val="%9."/>
      <w:lvlJc w:val="right"/>
      <w:pPr>
        <w:tabs>
          <w:tab w:val="num" w:pos="4284"/>
        </w:tabs>
        <w:ind w:left="4284" w:hanging="420"/>
      </w:pPr>
    </w:lvl>
  </w:abstractNum>
  <w:abstractNum w:abstractNumId="5">
    <w:nsid w:val="00934466"/>
    <w:multiLevelType w:val="hybridMultilevel"/>
    <w:tmpl w:val="1B60B8A2"/>
    <w:lvl w:ilvl="0" w:tplc="8D1280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9AB05C4"/>
    <w:multiLevelType w:val="hybridMultilevel"/>
    <w:tmpl w:val="489AA5F0"/>
    <w:lvl w:ilvl="0" w:tplc="15F2329E">
      <w:start w:val="1"/>
      <w:numFmt w:val="japaneseCounting"/>
      <w:lvlText w:val="%1、"/>
      <w:lvlJc w:val="left"/>
      <w:pPr>
        <w:tabs>
          <w:tab w:val="num" w:pos="1440"/>
        </w:tabs>
        <w:ind w:left="1440" w:hanging="720"/>
      </w:pPr>
      <w:rPr>
        <w:rFonts w:hint="default"/>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7">
    <w:nsid w:val="1E013139"/>
    <w:multiLevelType w:val="hybridMultilevel"/>
    <w:tmpl w:val="025E138E"/>
    <w:lvl w:ilvl="0" w:tplc="6E425818">
      <w:start w:val="1"/>
      <w:numFmt w:val="decimal"/>
      <w:lvlText w:val="%1、"/>
      <w:lvlJc w:val="left"/>
      <w:pPr>
        <w:ind w:left="1765" w:hanging="112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275D6390"/>
    <w:multiLevelType w:val="hybridMultilevel"/>
    <w:tmpl w:val="AD1EC5C0"/>
    <w:lvl w:ilvl="0" w:tplc="7AEAE02C">
      <w:start w:val="1"/>
      <w:numFmt w:val="japaneseCounting"/>
      <w:lvlText w:val="%1、"/>
      <w:lvlJc w:val="left"/>
      <w:pPr>
        <w:tabs>
          <w:tab w:val="num" w:pos="1350"/>
        </w:tabs>
        <w:ind w:left="1350" w:hanging="720"/>
      </w:pPr>
      <w:rPr>
        <w:rFonts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9">
    <w:nsid w:val="5F1206E8"/>
    <w:multiLevelType w:val="hybridMultilevel"/>
    <w:tmpl w:val="2CAE6EA4"/>
    <w:lvl w:ilvl="0" w:tplc="199E2176">
      <w:start w:val="1"/>
      <w:numFmt w:val="decimal"/>
      <w:lvlText w:val="（%1）"/>
      <w:lvlJc w:val="left"/>
      <w:pPr>
        <w:tabs>
          <w:tab w:val="num" w:pos="1720"/>
        </w:tabs>
        <w:ind w:left="1720" w:hanging="108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0">
    <w:nsid w:val="72F5666B"/>
    <w:multiLevelType w:val="hybridMultilevel"/>
    <w:tmpl w:val="1F566ADE"/>
    <w:lvl w:ilvl="0" w:tplc="4AD898C2">
      <w:start w:val="4"/>
      <w:numFmt w:val="japaneseCounting"/>
      <w:lvlText w:val="第%1条"/>
      <w:lvlJc w:val="left"/>
      <w:pPr>
        <w:ind w:left="1530" w:hanging="990"/>
      </w:pPr>
      <w:rPr>
        <w:rFonts w:ascii="楷体_GB2312" w:eastAsia="楷体_GB2312" w:cs="Times New Roman" w:hint="eastAsia"/>
        <w:b w:val="0"/>
        <w:sz w:val="32"/>
      </w:rPr>
    </w:lvl>
    <w:lvl w:ilvl="1" w:tplc="04090019" w:tentative="1">
      <w:start w:val="1"/>
      <w:numFmt w:val="lowerLetter"/>
      <w:lvlText w:val="%2)"/>
      <w:lvlJc w:val="left"/>
      <w:pPr>
        <w:ind w:left="1380" w:hanging="420"/>
      </w:pPr>
      <w:rPr>
        <w:rFonts w:cs="Times New Roman"/>
      </w:rPr>
    </w:lvl>
    <w:lvl w:ilvl="2" w:tplc="0409001B" w:tentative="1">
      <w:start w:val="1"/>
      <w:numFmt w:val="lowerRoman"/>
      <w:lvlText w:val="%3."/>
      <w:lvlJc w:val="right"/>
      <w:pPr>
        <w:ind w:left="1800" w:hanging="420"/>
      </w:pPr>
      <w:rPr>
        <w:rFonts w:cs="Times New Roman"/>
      </w:rPr>
    </w:lvl>
    <w:lvl w:ilvl="3" w:tplc="0409000F" w:tentative="1">
      <w:start w:val="1"/>
      <w:numFmt w:val="decimal"/>
      <w:lvlText w:val="%4."/>
      <w:lvlJc w:val="left"/>
      <w:pPr>
        <w:ind w:left="2220" w:hanging="420"/>
      </w:pPr>
      <w:rPr>
        <w:rFonts w:cs="Times New Roman"/>
      </w:rPr>
    </w:lvl>
    <w:lvl w:ilvl="4" w:tplc="04090019" w:tentative="1">
      <w:start w:val="1"/>
      <w:numFmt w:val="lowerLetter"/>
      <w:lvlText w:val="%5)"/>
      <w:lvlJc w:val="left"/>
      <w:pPr>
        <w:ind w:left="2640" w:hanging="420"/>
      </w:pPr>
      <w:rPr>
        <w:rFonts w:cs="Times New Roman"/>
      </w:rPr>
    </w:lvl>
    <w:lvl w:ilvl="5" w:tplc="0409001B" w:tentative="1">
      <w:start w:val="1"/>
      <w:numFmt w:val="lowerRoman"/>
      <w:lvlText w:val="%6."/>
      <w:lvlJc w:val="right"/>
      <w:pPr>
        <w:ind w:left="3060" w:hanging="420"/>
      </w:pPr>
      <w:rPr>
        <w:rFonts w:cs="Times New Roman"/>
      </w:rPr>
    </w:lvl>
    <w:lvl w:ilvl="6" w:tplc="0409000F" w:tentative="1">
      <w:start w:val="1"/>
      <w:numFmt w:val="decimal"/>
      <w:lvlText w:val="%7."/>
      <w:lvlJc w:val="left"/>
      <w:pPr>
        <w:ind w:left="3480" w:hanging="420"/>
      </w:pPr>
      <w:rPr>
        <w:rFonts w:cs="Times New Roman"/>
      </w:rPr>
    </w:lvl>
    <w:lvl w:ilvl="7" w:tplc="04090019" w:tentative="1">
      <w:start w:val="1"/>
      <w:numFmt w:val="lowerLetter"/>
      <w:lvlText w:val="%8)"/>
      <w:lvlJc w:val="left"/>
      <w:pPr>
        <w:ind w:left="3900" w:hanging="420"/>
      </w:pPr>
      <w:rPr>
        <w:rFonts w:cs="Times New Roman"/>
      </w:rPr>
    </w:lvl>
    <w:lvl w:ilvl="8" w:tplc="0409001B" w:tentative="1">
      <w:start w:val="1"/>
      <w:numFmt w:val="lowerRoman"/>
      <w:lvlText w:val="%9."/>
      <w:lvlJc w:val="right"/>
      <w:pPr>
        <w:ind w:left="4320" w:hanging="420"/>
      </w:pPr>
      <w:rPr>
        <w:rFonts w:cs="Times New Roman"/>
      </w:rPr>
    </w:lvl>
  </w:abstractNum>
  <w:abstractNum w:abstractNumId="11">
    <w:nsid w:val="79D950EF"/>
    <w:multiLevelType w:val="hybridMultilevel"/>
    <w:tmpl w:val="130ABD5E"/>
    <w:lvl w:ilvl="0" w:tplc="532A0ABC">
      <w:start w:val="4"/>
      <w:numFmt w:val="japaneseCounting"/>
      <w:lvlText w:val="第%1章"/>
      <w:lvlJc w:val="left"/>
      <w:pPr>
        <w:tabs>
          <w:tab w:val="num" w:pos="1455"/>
        </w:tabs>
        <w:ind w:left="1455" w:hanging="145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7BE30C7A"/>
    <w:multiLevelType w:val="hybridMultilevel"/>
    <w:tmpl w:val="632646BE"/>
    <w:lvl w:ilvl="0" w:tplc="5BAC4548">
      <w:start w:val="1"/>
      <w:numFmt w:val="japaneseCounting"/>
      <w:lvlText w:val="第%1条"/>
      <w:lvlJc w:val="left"/>
      <w:pPr>
        <w:ind w:left="1720" w:hanging="1080"/>
      </w:pPr>
      <w:rPr>
        <w:rFonts w:ascii="楷体_GB2312" w:eastAsia="楷体_GB2312" w:cs="Times New Roman" w:hint="eastAsia"/>
        <w:b w:val="0"/>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3">
    <w:nsid w:val="7EB40E16"/>
    <w:multiLevelType w:val="hybridMultilevel"/>
    <w:tmpl w:val="AD02A806"/>
    <w:lvl w:ilvl="0" w:tplc="DDE65C9C">
      <w:start w:val="1"/>
      <w:numFmt w:val="japaneseCounting"/>
      <w:lvlText w:val="%1、"/>
      <w:lvlJc w:val="left"/>
      <w:pPr>
        <w:ind w:left="1320" w:hanging="720"/>
      </w:pPr>
      <w:rPr>
        <w:rFonts w:ascii="Calibri" w:eastAsia="宋体" w:hint="default"/>
        <w:color w:val="auto"/>
        <w:sz w:val="30"/>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9"/>
  </w:num>
  <w:num w:numId="2">
    <w:abstractNumId w:val="1"/>
  </w:num>
  <w:num w:numId="3">
    <w:abstractNumId w:val="2"/>
  </w:num>
  <w:num w:numId="4">
    <w:abstractNumId w:val="11"/>
  </w:num>
  <w:num w:numId="5">
    <w:abstractNumId w:val="0"/>
  </w:num>
  <w:num w:numId="6">
    <w:abstractNumId w:val="3"/>
  </w:num>
  <w:num w:numId="7">
    <w:abstractNumId w:val="6"/>
  </w:num>
  <w:num w:numId="8">
    <w:abstractNumId w:val="7"/>
  </w:num>
  <w:num w:numId="9">
    <w:abstractNumId w:val="13"/>
  </w:num>
  <w:num w:numId="10">
    <w:abstractNumId w:val="4"/>
  </w:num>
  <w:num w:numId="11">
    <w:abstractNumId w:val="5"/>
  </w:num>
  <w:num w:numId="12">
    <w:abstractNumId w:val="8"/>
  </w:num>
  <w:num w:numId="13">
    <w:abstractNumId w:val="10"/>
  </w:num>
  <w:num w:numId="14">
    <w:abstractNumId w:val="1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revisionView w:markup="0"/>
  <w:trackRevisions/>
  <w:doNotTrackMoves/>
  <w:defaultTabStop w:val="420"/>
  <w:drawingGridVerticalSpacing w:val="156"/>
  <w:displayHorizontalDrawingGridEvery w:val="0"/>
  <w:displayVerticalDrawingGridEvery w:val="2"/>
  <w:characterSpacingControl w:val="compressPunctuation"/>
  <w:hdrShapeDefaults>
    <o:shapedefaults v:ext="edit" spidmax="3074" fillcolor="red" stroke="f">
      <v:fill color="red"/>
      <v:stroke on="f"/>
      <v:shadow color="#868686"/>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659C9"/>
    <w:rsid w:val="00004097"/>
    <w:rsid w:val="000043D7"/>
    <w:rsid w:val="000223EA"/>
    <w:rsid w:val="0003020D"/>
    <w:rsid w:val="0003199A"/>
    <w:rsid w:val="00075EF3"/>
    <w:rsid w:val="00076102"/>
    <w:rsid w:val="00080A07"/>
    <w:rsid w:val="000C16DD"/>
    <w:rsid w:val="000C3191"/>
    <w:rsid w:val="00166597"/>
    <w:rsid w:val="00166EE1"/>
    <w:rsid w:val="001A46B7"/>
    <w:rsid w:val="001C096A"/>
    <w:rsid w:val="001E1B72"/>
    <w:rsid w:val="001E3F61"/>
    <w:rsid w:val="00214252"/>
    <w:rsid w:val="002400C1"/>
    <w:rsid w:val="00266A31"/>
    <w:rsid w:val="002776BF"/>
    <w:rsid w:val="002A2091"/>
    <w:rsid w:val="002F76DA"/>
    <w:rsid w:val="00332DB6"/>
    <w:rsid w:val="003479C6"/>
    <w:rsid w:val="003F433D"/>
    <w:rsid w:val="004059D1"/>
    <w:rsid w:val="004060B9"/>
    <w:rsid w:val="004153D0"/>
    <w:rsid w:val="00435887"/>
    <w:rsid w:val="00466C91"/>
    <w:rsid w:val="00473355"/>
    <w:rsid w:val="00473D42"/>
    <w:rsid w:val="004779BC"/>
    <w:rsid w:val="0049777A"/>
    <w:rsid w:val="004A0315"/>
    <w:rsid w:val="004A2650"/>
    <w:rsid w:val="004C7D05"/>
    <w:rsid w:val="004D1560"/>
    <w:rsid w:val="004D341E"/>
    <w:rsid w:val="004D755F"/>
    <w:rsid w:val="004F118B"/>
    <w:rsid w:val="004F30C0"/>
    <w:rsid w:val="005262C9"/>
    <w:rsid w:val="00537F39"/>
    <w:rsid w:val="00546C56"/>
    <w:rsid w:val="00560B99"/>
    <w:rsid w:val="005669C2"/>
    <w:rsid w:val="0059360B"/>
    <w:rsid w:val="006304E9"/>
    <w:rsid w:val="00670139"/>
    <w:rsid w:val="00670274"/>
    <w:rsid w:val="00687227"/>
    <w:rsid w:val="006A7EEF"/>
    <w:rsid w:val="006E6EFD"/>
    <w:rsid w:val="00706567"/>
    <w:rsid w:val="00725E19"/>
    <w:rsid w:val="00734C36"/>
    <w:rsid w:val="007B3E94"/>
    <w:rsid w:val="007F1ECB"/>
    <w:rsid w:val="008069C9"/>
    <w:rsid w:val="00820A32"/>
    <w:rsid w:val="00850D72"/>
    <w:rsid w:val="00864E5E"/>
    <w:rsid w:val="008C666E"/>
    <w:rsid w:val="008E1B10"/>
    <w:rsid w:val="008E226B"/>
    <w:rsid w:val="00900153"/>
    <w:rsid w:val="00905213"/>
    <w:rsid w:val="009659C9"/>
    <w:rsid w:val="0098775C"/>
    <w:rsid w:val="009D75F7"/>
    <w:rsid w:val="009F5B41"/>
    <w:rsid w:val="00A01F96"/>
    <w:rsid w:val="00A161A0"/>
    <w:rsid w:val="00AB2983"/>
    <w:rsid w:val="00AC26B6"/>
    <w:rsid w:val="00AC7228"/>
    <w:rsid w:val="00B01A25"/>
    <w:rsid w:val="00B40606"/>
    <w:rsid w:val="00B46DAF"/>
    <w:rsid w:val="00B97994"/>
    <w:rsid w:val="00BD5061"/>
    <w:rsid w:val="00BD5864"/>
    <w:rsid w:val="00C00EB9"/>
    <w:rsid w:val="00C02DC1"/>
    <w:rsid w:val="00C0568D"/>
    <w:rsid w:val="00C30220"/>
    <w:rsid w:val="00C35B2B"/>
    <w:rsid w:val="00C95F05"/>
    <w:rsid w:val="00CA43AD"/>
    <w:rsid w:val="00CD1825"/>
    <w:rsid w:val="00CE2E95"/>
    <w:rsid w:val="00CF4354"/>
    <w:rsid w:val="00D25A3C"/>
    <w:rsid w:val="00D74A56"/>
    <w:rsid w:val="00DA5E0A"/>
    <w:rsid w:val="00E1210B"/>
    <w:rsid w:val="00E27EBF"/>
    <w:rsid w:val="00E5604A"/>
    <w:rsid w:val="00E56180"/>
    <w:rsid w:val="00E860E2"/>
    <w:rsid w:val="00E901CB"/>
    <w:rsid w:val="00EC3FB4"/>
    <w:rsid w:val="00F1330B"/>
    <w:rsid w:val="00F67CC6"/>
    <w:rsid w:val="00FA45C8"/>
    <w:rsid w:val="00FB145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fillcolor="red" stroke="f">
      <v:fill color="red"/>
      <v:stroke on="f"/>
      <v:shadow color="#86868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pPr>
      <w:ind w:leftChars="2500" w:left="100"/>
    </w:pPr>
    <w:rPr>
      <w:rFonts w:ascii="仿宋_GB2312" w:eastAsia="仿宋_GB2312"/>
      <w:sz w:val="32"/>
      <w:szCs w:val="28"/>
    </w:rPr>
  </w:style>
  <w:style w:type="paragraph" w:styleId="a4">
    <w:name w:val="Body Text Indent"/>
    <w:basedOn w:val="a"/>
    <w:pPr>
      <w:spacing w:line="400" w:lineRule="exact"/>
      <w:ind w:left="420" w:firstLineChars="200" w:firstLine="560"/>
    </w:pPr>
    <w:rPr>
      <w:sz w:val="28"/>
    </w:rPr>
  </w:style>
  <w:style w:type="paragraph" w:styleId="2">
    <w:name w:val="Body Text Indent 2"/>
    <w:basedOn w:val="a"/>
    <w:pPr>
      <w:spacing w:line="560" w:lineRule="exact"/>
      <w:ind w:firstLine="630"/>
    </w:pPr>
    <w:rPr>
      <w:rFonts w:ascii="仿宋_GB2312" w:eastAsia="仿宋_GB2312"/>
      <w:sz w:val="32"/>
    </w:rPr>
  </w:style>
  <w:style w:type="paragraph" w:styleId="a5">
    <w:name w:val="Body Text"/>
    <w:basedOn w:val="a"/>
    <w:pPr>
      <w:spacing w:line="600" w:lineRule="exact"/>
    </w:pPr>
    <w:rPr>
      <w:rFonts w:eastAsia="长城小标宋体"/>
      <w:spacing w:val="20"/>
      <w:sz w:val="44"/>
    </w:rPr>
  </w:style>
  <w:style w:type="paragraph" w:styleId="3">
    <w:name w:val="Body Text Indent 3"/>
    <w:basedOn w:val="a"/>
    <w:pPr>
      <w:spacing w:line="560" w:lineRule="exact"/>
      <w:ind w:firstLine="656"/>
    </w:pPr>
    <w:rPr>
      <w:rFonts w:eastAsia="仿宋_GB2312"/>
      <w:sz w:val="32"/>
    </w:rPr>
  </w:style>
  <w:style w:type="paragraph" w:styleId="a6">
    <w:name w:val="Normal (Web)"/>
    <w:basedOn w:val="a"/>
    <w:rPr>
      <w:sz w:val="24"/>
    </w:rPr>
  </w:style>
  <w:style w:type="paragraph" w:styleId="a7">
    <w:name w:val="Plain Text"/>
    <w:basedOn w:val="a"/>
    <w:rPr>
      <w:rFonts w:ascii="宋体" w:hAnsi="Courier New" w:cs="Courier New"/>
      <w:szCs w:val="21"/>
    </w:rPr>
  </w:style>
  <w:style w:type="paragraph" w:styleId="a8">
    <w:name w:val="footer"/>
    <w:basedOn w:val="a"/>
    <w:pPr>
      <w:tabs>
        <w:tab w:val="center" w:pos="4153"/>
        <w:tab w:val="right" w:pos="8306"/>
      </w:tabs>
      <w:snapToGrid w:val="0"/>
      <w:jc w:val="left"/>
    </w:pPr>
    <w:rPr>
      <w:sz w:val="18"/>
      <w:szCs w:val="18"/>
    </w:rPr>
  </w:style>
  <w:style w:type="character" w:styleId="a9">
    <w:name w:val="page number"/>
    <w:basedOn w:val="a0"/>
  </w:style>
  <w:style w:type="paragraph" w:styleId="20">
    <w:name w:val="Body Text 2"/>
    <w:basedOn w:val="a"/>
    <w:pPr>
      <w:jc w:val="center"/>
    </w:pPr>
    <w:rPr>
      <w:rFonts w:eastAsia="黑体"/>
      <w:sz w:val="44"/>
      <w:szCs w:val="32"/>
    </w:rPr>
  </w:style>
  <w:style w:type="character" w:customStyle="1" w:styleId="style11">
    <w:name w:val="style11"/>
    <w:basedOn w:val="a0"/>
    <w:rPr>
      <w:b/>
      <w:bCs/>
      <w:sz w:val="21"/>
      <w:szCs w:val="21"/>
    </w:rPr>
  </w:style>
  <w:style w:type="paragraph" w:customStyle="1" w:styleId="style2">
    <w:name w:val="style2"/>
    <w:basedOn w:val="a"/>
    <w:pPr>
      <w:widowControl/>
      <w:spacing w:before="100" w:beforeAutospacing="1" w:after="100" w:afterAutospacing="1"/>
      <w:jc w:val="left"/>
    </w:pPr>
    <w:rPr>
      <w:rFonts w:ascii="宋体" w:hAnsi="宋体"/>
      <w:kern w:val="0"/>
      <w:sz w:val="20"/>
      <w:szCs w:val="20"/>
    </w:rPr>
  </w:style>
  <w:style w:type="paragraph" w:styleId="aa">
    <w:name w:val="Balloon Text"/>
    <w:basedOn w:val="a"/>
    <w:semiHidden/>
    <w:rPr>
      <w:sz w:val="18"/>
      <w:szCs w:val="18"/>
    </w:rPr>
  </w:style>
  <w:style w:type="paragraph" w:customStyle="1" w:styleId="Style8">
    <w:name w:val="_Style 8"/>
    <w:basedOn w:val="a"/>
    <w:next w:val="3"/>
    <w:pPr>
      <w:ind w:firstLineChars="200" w:firstLine="482"/>
    </w:pPr>
    <w:rPr>
      <w:rFonts w:ascii="仿宋_GB2312" w:eastAsia="仿宋_GB2312"/>
      <w:b/>
      <w:sz w:val="24"/>
      <w:szCs w:val="20"/>
    </w:rPr>
  </w:style>
  <w:style w:type="paragraph" w:customStyle="1" w:styleId="0">
    <w:name w:val="0"/>
    <w:basedOn w:val="a"/>
    <w:pPr>
      <w:widowControl/>
      <w:snapToGrid w:val="0"/>
    </w:pPr>
    <w:rPr>
      <w:kern w:val="0"/>
      <w:szCs w:val="21"/>
    </w:rPr>
  </w:style>
  <w:style w:type="table" w:styleId="ab">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rsid w:val="005262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jc w:val="left"/>
    </w:pPr>
    <w:rPr>
      <w:rFonts w:ascii="Arial" w:hAnsi="Arial" w:cs="Arial"/>
      <w:kern w:val="0"/>
      <w:szCs w:val="21"/>
    </w:rPr>
  </w:style>
  <w:style w:type="paragraph" w:styleId="ad">
    <w:name w:val="List Paragraph"/>
    <w:basedOn w:val="a"/>
    <w:qFormat/>
    <w:rsid w:val="00C35B2B"/>
    <w:pPr>
      <w:ind w:firstLineChars="200" w:firstLine="420"/>
    </w:pPr>
    <w:rPr>
      <w:rFonts w:ascii="Calibri" w:hAnsi="Calibri"/>
      <w:szCs w:val="22"/>
    </w:rPr>
  </w:style>
  <w:style w:type="paragraph" w:customStyle="1" w:styleId="zhengwen">
    <w:name w:val="zhengwen"/>
    <w:basedOn w:val="a"/>
    <w:rsid w:val="00266A31"/>
    <w:pPr>
      <w:widowControl/>
      <w:spacing w:before="100" w:beforeAutospacing="1" w:after="100" w:afterAutospacing="1" w:line="375" w:lineRule="atLeast"/>
      <w:jc w:val="left"/>
    </w:pPr>
    <w:rPr>
      <w:rFonts w:ascii="宋体" w:hAnsi="宋体" w:hint="eastAsia"/>
      <w:color w:val="000080"/>
      <w:kern w:val="0"/>
      <w:sz w:val="22"/>
      <w:szCs w:val="22"/>
    </w:rPr>
  </w:style>
  <w:style w:type="character" w:styleId="ae">
    <w:name w:val="Strong"/>
    <w:basedOn w:val="a0"/>
    <w:qFormat/>
    <w:rsid w:val="004153D0"/>
    <w:rPr>
      <w:b/>
      <w:bCs/>
    </w:rPr>
  </w:style>
  <w:style w:type="character" w:customStyle="1" w:styleId="apple-converted-space">
    <w:name w:val="apple-converted-space"/>
    <w:basedOn w:val="a0"/>
    <w:rsid w:val="00560B99"/>
    <w:rPr>
      <w:rFonts w:cs="Times New Roman"/>
    </w:rPr>
  </w:style>
  <w:style w:type="paragraph" w:customStyle="1" w:styleId="ListParagraph">
    <w:name w:val="List Paragraph"/>
    <w:basedOn w:val="a"/>
    <w:rsid w:val="00560B99"/>
    <w:pPr>
      <w:ind w:firstLineChars="200" w:firstLine="420"/>
    </w:pPr>
  </w:style>
</w:styles>
</file>

<file path=word/webSettings.xml><?xml version="1.0" encoding="utf-8"?>
<w:webSettings xmlns:r="http://schemas.openxmlformats.org/officeDocument/2006/relationships" xmlns:w="http://schemas.openxmlformats.org/wordprocessingml/2006/main">
  <w:divs>
    <w:div w:id="184175128">
      <w:bodyDiv w:val="1"/>
      <w:marLeft w:val="0"/>
      <w:marRight w:val="0"/>
      <w:marTop w:val="0"/>
      <w:marBottom w:val="0"/>
      <w:divBdr>
        <w:top w:val="none" w:sz="0" w:space="0" w:color="auto"/>
        <w:left w:val="none" w:sz="0" w:space="0" w:color="auto"/>
        <w:bottom w:val="none" w:sz="0" w:space="0" w:color="auto"/>
        <w:right w:val="none" w:sz="0" w:space="0" w:color="auto"/>
      </w:divBdr>
    </w:div>
    <w:div w:id="204608176">
      <w:bodyDiv w:val="1"/>
      <w:marLeft w:val="0"/>
      <w:marRight w:val="0"/>
      <w:marTop w:val="0"/>
      <w:marBottom w:val="0"/>
      <w:divBdr>
        <w:top w:val="none" w:sz="0" w:space="0" w:color="auto"/>
        <w:left w:val="none" w:sz="0" w:space="0" w:color="auto"/>
        <w:bottom w:val="none" w:sz="0" w:space="0" w:color="auto"/>
        <w:right w:val="none" w:sz="0" w:space="0" w:color="auto"/>
      </w:divBdr>
    </w:div>
    <w:div w:id="227351709">
      <w:bodyDiv w:val="1"/>
      <w:marLeft w:val="0"/>
      <w:marRight w:val="0"/>
      <w:marTop w:val="0"/>
      <w:marBottom w:val="0"/>
      <w:divBdr>
        <w:top w:val="none" w:sz="0" w:space="0" w:color="auto"/>
        <w:left w:val="none" w:sz="0" w:space="0" w:color="auto"/>
        <w:bottom w:val="none" w:sz="0" w:space="0" w:color="auto"/>
        <w:right w:val="none" w:sz="0" w:space="0" w:color="auto"/>
      </w:divBdr>
    </w:div>
    <w:div w:id="229927416">
      <w:bodyDiv w:val="1"/>
      <w:marLeft w:val="0"/>
      <w:marRight w:val="0"/>
      <w:marTop w:val="0"/>
      <w:marBottom w:val="0"/>
      <w:divBdr>
        <w:top w:val="none" w:sz="0" w:space="0" w:color="auto"/>
        <w:left w:val="none" w:sz="0" w:space="0" w:color="auto"/>
        <w:bottom w:val="none" w:sz="0" w:space="0" w:color="auto"/>
        <w:right w:val="none" w:sz="0" w:space="0" w:color="auto"/>
      </w:divBdr>
    </w:div>
    <w:div w:id="274488803">
      <w:bodyDiv w:val="1"/>
      <w:marLeft w:val="0"/>
      <w:marRight w:val="0"/>
      <w:marTop w:val="0"/>
      <w:marBottom w:val="0"/>
      <w:divBdr>
        <w:top w:val="none" w:sz="0" w:space="0" w:color="auto"/>
        <w:left w:val="none" w:sz="0" w:space="0" w:color="auto"/>
        <w:bottom w:val="none" w:sz="0" w:space="0" w:color="auto"/>
        <w:right w:val="none" w:sz="0" w:space="0" w:color="auto"/>
      </w:divBdr>
    </w:div>
    <w:div w:id="323364619">
      <w:bodyDiv w:val="1"/>
      <w:marLeft w:val="0"/>
      <w:marRight w:val="0"/>
      <w:marTop w:val="0"/>
      <w:marBottom w:val="0"/>
      <w:divBdr>
        <w:top w:val="none" w:sz="0" w:space="0" w:color="auto"/>
        <w:left w:val="none" w:sz="0" w:space="0" w:color="auto"/>
        <w:bottom w:val="none" w:sz="0" w:space="0" w:color="auto"/>
        <w:right w:val="none" w:sz="0" w:space="0" w:color="auto"/>
      </w:divBdr>
    </w:div>
    <w:div w:id="509412775">
      <w:bodyDiv w:val="1"/>
      <w:marLeft w:val="0"/>
      <w:marRight w:val="0"/>
      <w:marTop w:val="0"/>
      <w:marBottom w:val="0"/>
      <w:divBdr>
        <w:top w:val="none" w:sz="0" w:space="0" w:color="auto"/>
        <w:left w:val="none" w:sz="0" w:space="0" w:color="auto"/>
        <w:bottom w:val="none" w:sz="0" w:space="0" w:color="auto"/>
        <w:right w:val="none" w:sz="0" w:space="0" w:color="auto"/>
      </w:divBdr>
    </w:div>
    <w:div w:id="809133583">
      <w:bodyDiv w:val="1"/>
      <w:marLeft w:val="0"/>
      <w:marRight w:val="0"/>
      <w:marTop w:val="0"/>
      <w:marBottom w:val="0"/>
      <w:divBdr>
        <w:top w:val="none" w:sz="0" w:space="0" w:color="auto"/>
        <w:left w:val="none" w:sz="0" w:space="0" w:color="auto"/>
        <w:bottom w:val="none" w:sz="0" w:space="0" w:color="auto"/>
        <w:right w:val="none" w:sz="0" w:space="0" w:color="auto"/>
      </w:divBdr>
    </w:div>
    <w:div w:id="843279436">
      <w:bodyDiv w:val="1"/>
      <w:marLeft w:val="0"/>
      <w:marRight w:val="0"/>
      <w:marTop w:val="0"/>
      <w:marBottom w:val="0"/>
      <w:divBdr>
        <w:top w:val="none" w:sz="0" w:space="0" w:color="auto"/>
        <w:left w:val="none" w:sz="0" w:space="0" w:color="auto"/>
        <w:bottom w:val="none" w:sz="0" w:space="0" w:color="auto"/>
        <w:right w:val="none" w:sz="0" w:space="0" w:color="auto"/>
      </w:divBdr>
    </w:div>
    <w:div w:id="880557053">
      <w:bodyDiv w:val="1"/>
      <w:marLeft w:val="0"/>
      <w:marRight w:val="0"/>
      <w:marTop w:val="0"/>
      <w:marBottom w:val="0"/>
      <w:divBdr>
        <w:top w:val="none" w:sz="0" w:space="0" w:color="auto"/>
        <w:left w:val="none" w:sz="0" w:space="0" w:color="auto"/>
        <w:bottom w:val="none" w:sz="0" w:space="0" w:color="auto"/>
        <w:right w:val="none" w:sz="0" w:space="0" w:color="auto"/>
      </w:divBdr>
    </w:div>
    <w:div w:id="952319464">
      <w:bodyDiv w:val="1"/>
      <w:marLeft w:val="0"/>
      <w:marRight w:val="0"/>
      <w:marTop w:val="0"/>
      <w:marBottom w:val="0"/>
      <w:divBdr>
        <w:top w:val="none" w:sz="0" w:space="0" w:color="auto"/>
        <w:left w:val="none" w:sz="0" w:space="0" w:color="auto"/>
        <w:bottom w:val="none" w:sz="0" w:space="0" w:color="auto"/>
        <w:right w:val="none" w:sz="0" w:space="0" w:color="auto"/>
      </w:divBdr>
    </w:div>
    <w:div w:id="1072196136">
      <w:bodyDiv w:val="1"/>
      <w:marLeft w:val="0"/>
      <w:marRight w:val="0"/>
      <w:marTop w:val="0"/>
      <w:marBottom w:val="0"/>
      <w:divBdr>
        <w:top w:val="none" w:sz="0" w:space="0" w:color="auto"/>
        <w:left w:val="none" w:sz="0" w:space="0" w:color="auto"/>
        <w:bottom w:val="none" w:sz="0" w:space="0" w:color="auto"/>
        <w:right w:val="none" w:sz="0" w:space="0" w:color="auto"/>
      </w:divBdr>
    </w:div>
    <w:div w:id="1077826475">
      <w:bodyDiv w:val="1"/>
      <w:marLeft w:val="0"/>
      <w:marRight w:val="0"/>
      <w:marTop w:val="0"/>
      <w:marBottom w:val="0"/>
      <w:divBdr>
        <w:top w:val="none" w:sz="0" w:space="0" w:color="auto"/>
        <w:left w:val="none" w:sz="0" w:space="0" w:color="auto"/>
        <w:bottom w:val="none" w:sz="0" w:space="0" w:color="auto"/>
        <w:right w:val="none" w:sz="0" w:space="0" w:color="auto"/>
      </w:divBdr>
    </w:div>
    <w:div w:id="1286690734">
      <w:bodyDiv w:val="1"/>
      <w:marLeft w:val="0"/>
      <w:marRight w:val="0"/>
      <w:marTop w:val="0"/>
      <w:marBottom w:val="0"/>
      <w:divBdr>
        <w:top w:val="none" w:sz="0" w:space="0" w:color="auto"/>
        <w:left w:val="none" w:sz="0" w:space="0" w:color="auto"/>
        <w:bottom w:val="none" w:sz="0" w:space="0" w:color="auto"/>
        <w:right w:val="none" w:sz="0" w:space="0" w:color="auto"/>
      </w:divBdr>
    </w:div>
    <w:div w:id="1466311125">
      <w:bodyDiv w:val="1"/>
      <w:marLeft w:val="0"/>
      <w:marRight w:val="0"/>
      <w:marTop w:val="0"/>
      <w:marBottom w:val="0"/>
      <w:divBdr>
        <w:top w:val="none" w:sz="0" w:space="0" w:color="auto"/>
        <w:left w:val="none" w:sz="0" w:space="0" w:color="auto"/>
        <w:bottom w:val="none" w:sz="0" w:space="0" w:color="auto"/>
        <w:right w:val="none" w:sz="0" w:space="0" w:color="auto"/>
      </w:divBdr>
    </w:div>
    <w:div w:id="1483422084">
      <w:bodyDiv w:val="1"/>
      <w:marLeft w:val="0"/>
      <w:marRight w:val="0"/>
      <w:marTop w:val="0"/>
      <w:marBottom w:val="0"/>
      <w:divBdr>
        <w:top w:val="none" w:sz="0" w:space="0" w:color="auto"/>
        <w:left w:val="none" w:sz="0" w:space="0" w:color="auto"/>
        <w:bottom w:val="none" w:sz="0" w:space="0" w:color="auto"/>
        <w:right w:val="none" w:sz="0" w:space="0" w:color="auto"/>
      </w:divBdr>
    </w:div>
    <w:div w:id="1580823066">
      <w:bodyDiv w:val="1"/>
      <w:marLeft w:val="0"/>
      <w:marRight w:val="0"/>
      <w:marTop w:val="0"/>
      <w:marBottom w:val="0"/>
      <w:divBdr>
        <w:top w:val="none" w:sz="0" w:space="0" w:color="auto"/>
        <w:left w:val="none" w:sz="0" w:space="0" w:color="auto"/>
        <w:bottom w:val="none" w:sz="0" w:space="0" w:color="auto"/>
        <w:right w:val="none" w:sz="0" w:space="0" w:color="auto"/>
      </w:divBdr>
    </w:div>
    <w:div w:id="1590852098">
      <w:bodyDiv w:val="1"/>
      <w:marLeft w:val="0"/>
      <w:marRight w:val="0"/>
      <w:marTop w:val="0"/>
      <w:marBottom w:val="0"/>
      <w:divBdr>
        <w:top w:val="none" w:sz="0" w:space="0" w:color="auto"/>
        <w:left w:val="none" w:sz="0" w:space="0" w:color="auto"/>
        <w:bottom w:val="none" w:sz="0" w:space="0" w:color="auto"/>
        <w:right w:val="none" w:sz="0" w:space="0" w:color="auto"/>
      </w:divBdr>
    </w:div>
    <w:div w:id="1665547452">
      <w:bodyDiv w:val="1"/>
      <w:marLeft w:val="0"/>
      <w:marRight w:val="0"/>
      <w:marTop w:val="0"/>
      <w:marBottom w:val="0"/>
      <w:divBdr>
        <w:top w:val="none" w:sz="0" w:space="0" w:color="auto"/>
        <w:left w:val="none" w:sz="0" w:space="0" w:color="auto"/>
        <w:bottom w:val="none" w:sz="0" w:space="0" w:color="auto"/>
        <w:right w:val="none" w:sz="0" w:space="0" w:color="auto"/>
      </w:divBdr>
    </w:div>
    <w:div w:id="1710909427">
      <w:bodyDiv w:val="1"/>
      <w:marLeft w:val="0"/>
      <w:marRight w:val="0"/>
      <w:marTop w:val="0"/>
      <w:marBottom w:val="0"/>
      <w:divBdr>
        <w:top w:val="none" w:sz="0" w:space="0" w:color="auto"/>
        <w:left w:val="none" w:sz="0" w:space="0" w:color="auto"/>
        <w:bottom w:val="none" w:sz="0" w:space="0" w:color="auto"/>
        <w:right w:val="none" w:sz="0" w:space="0" w:color="auto"/>
      </w:divBdr>
    </w:div>
    <w:div w:id="185048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666</Words>
  <Characters>3798</Characters>
  <Application>Microsoft Office Word</Application>
  <DocSecurity>0</DocSecurity>
  <Lines>31</Lines>
  <Paragraphs>8</Paragraphs>
  <ScaleCrop>false</ScaleCrop>
  <Company>qq</Company>
  <LinksUpToDate>false</LinksUpToDate>
  <CharactersWithSpaces>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保定师范专科学校</dc:title>
  <dc:subject/>
  <dc:creator>qq</dc:creator>
  <cp:keywords/>
  <cp:lastModifiedBy>财务处工作人员</cp:lastModifiedBy>
  <cp:revision>4</cp:revision>
  <cp:lastPrinted>2016-09-07T00:48:00Z</cp:lastPrinted>
  <dcterms:created xsi:type="dcterms:W3CDTF">2016-07-13T03:05:00Z</dcterms:created>
  <dcterms:modified xsi:type="dcterms:W3CDTF">2016-09-07T00:48:00Z</dcterms:modified>
</cp:coreProperties>
</file>